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24"/>
          <w:szCs w:val="24"/>
        </w:rPr>
        <w:id w:val="17175300"/>
        <w:docPartObj>
          <w:docPartGallery w:val="Cover Pages"/>
          <w:docPartUnique/>
        </w:docPartObj>
      </w:sdtPr>
      <w:sdtEndPr>
        <w:rPr>
          <w:rFonts w:eastAsiaTheme="minorEastAsia"/>
          <w:b/>
          <w:bCs/>
        </w:rPr>
      </w:sdtEndPr>
      <w:sdtContent>
        <w:tbl>
          <w:tblPr>
            <w:tblpPr w:leftFromText="180" w:rightFromText="180" w:vertAnchor="text" w:tblpXSpec="center" w:tblpY="1"/>
            <w:tblOverlap w:val="never"/>
            <w:tblW w:w="0" w:type="auto"/>
            <w:tblLook w:val="04A0" w:firstRow="1" w:lastRow="0" w:firstColumn="1" w:lastColumn="0" w:noHBand="0" w:noVBand="1"/>
          </w:tblPr>
          <w:tblGrid>
            <w:gridCol w:w="8744"/>
          </w:tblGrid>
          <w:tr w:rsidR="0058578A" w:rsidRPr="00126DDB" w:rsidTr="00D27B69">
            <w:trPr>
              <w:trHeight w:val="720"/>
            </w:trPr>
            <w:tc>
              <w:tcPr>
                <w:tcW w:w="0" w:type="auto"/>
                <w:shd w:val="clear" w:color="auto" w:fill="8DB3E2" w:themeFill="text2" w:themeFillTint="66"/>
                <w:vAlign w:val="center"/>
              </w:tcPr>
              <w:p w:rsidR="00D27B69" w:rsidRPr="00D27B69" w:rsidRDefault="00D27B69" w:rsidP="00DC4DE8">
                <w:pPr>
                  <w:pStyle w:val="NoSpacing"/>
                  <w:spacing w:before="120" w:after="120" w:line="360" w:lineRule="auto"/>
                  <w:jc w:val="center"/>
                  <w:rPr>
                    <w:ins w:id="0" w:author="Aurangzeb Rao" w:date="2015-06-03T09:55:00Z"/>
                    <w:rFonts w:ascii="Times New Roman" w:eastAsiaTheme="majorEastAsia" w:hAnsi="Times New Roman" w:cs="Times New Roman"/>
                    <w:b/>
                    <w:sz w:val="24"/>
                    <w:szCs w:val="24"/>
                  </w:rPr>
                </w:pPr>
                <w:r w:rsidRPr="00D27B69">
                  <w:rPr>
                    <w:rFonts w:ascii="Times New Roman" w:eastAsiaTheme="majorEastAsia" w:hAnsi="Times New Roman" w:cs="Times New Roman"/>
                    <w:b/>
                    <w:sz w:val="24"/>
                    <w:szCs w:val="24"/>
                  </w:rPr>
                  <w:t xml:space="preserve"> </w:t>
                </w:r>
                <w:r w:rsidR="00703522">
                  <w:rPr>
                    <w:rFonts w:ascii="Times New Roman" w:eastAsiaTheme="majorEastAsia" w:hAnsi="Times New Roman" w:cs="Times New Roman"/>
                    <w:b/>
                    <w:sz w:val="24"/>
                    <w:szCs w:val="24"/>
                  </w:rPr>
                  <w:t>Supply and Installation of IT Infrastructure</w:t>
                </w:r>
                <w:r w:rsidRPr="00D27B69">
                  <w:rPr>
                    <w:rFonts w:ascii="Times New Roman" w:eastAsiaTheme="majorEastAsia" w:hAnsi="Times New Roman" w:cs="Times New Roman"/>
                    <w:b/>
                    <w:sz w:val="24"/>
                    <w:szCs w:val="24"/>
                  </w:rPr>
                  <w:t xml:space="preserve"> </w:t>
                </w:r>
                <w:r w:rsidR="00703522">
                  <w:rPr>
                    <w:rFonts w:ascii="Times New Roman" w:eastAsiaTheme="majorEastAsia" w:hAnsi="Times New Roman" w:cs="Times New Roman"/>
                    <w:b/>
                    <w:sz w:val="24"/>
                    <w:szCs w:val="24"/>
                  </w:rPr>
                  <w:t xml:space="preserve">Hardware and Software Licensing </w:t>
                </w:r>
                <w:r w:rsidRPr="00D27B69">
                  <w:rPr>
                    <w:rFonts w:ascii="Times New Roman" w:eastAsiaTheme="majorEastAsia" w:hAnsi="Times New Roman" w:cs="Times New Roman"/>
                    <w:b/>
                    <w:sz w:val="24"/>
                    <w:szCs w:val="24"/>
                  </w:rPr>
                  <w:t xml:space="preserve">for </w:t>
                </w:r>
              </w:p>
              <w:p w:rsidR="007C5BD7" w:rsidRPr="00126DDB" w:rsidRDefault="00D27B69" w:rsidP="00DC4DE8">
                <w:pPr>
                  <w:pStyle w:val="NoSpacing"/>
                  <w:spacing w:before="120" w:after="120" w:line="360" w:lineRule="auto"/>
                  <w:jc w:val="center"/>
                  <w:rPr>
                    <w:rFonts w:ascii="Times New Roman" w:eastAsiaTheme="majorEastAsia" w:hAnsi="Times New Roman" w:cs="Times New Roman"/>
                    <w:sz w:val="24"/>
                    <w:szCs w:val="24"/>
                  </w:rPr>
                </w:pPr>
                <w:r w:rsidRPr="00D27B69">
                  <w:rPr>
                    <w:rFonts w:ascii="Times New Roman" w:eastAsiaTheme="majorEastAsia" w:hAnsi="Times New Roman" w:cs="Times New Roman"/>
                    <w:b/>
                    <w:sz w:val="24"/>
                    <w:szCs w:val="24"/>
                  </w:rPr>
                  <w:t>National ICT R&amp;D Fund</w:t>
                </w:r>
              </w:p>
            </w:tc>
          </w:tr>
          <w:tr w:rsidR="0058578A" w:rsidRPr="00126DDB" w:rsidTr="00D27B69">
            <w:trPr>
              <w:trHeight w:val="1940"/>
            </w:trPr>
            <w:tc>
              <w:tcPr>
                <w:tcW w:w="0" w:type="auto"/>
                <w:vAlign w:val="center"/>
              </w:tcPr>
              <w:p w:rsidR="005D2A60" w:rsidRDefault="005D2A60" w:rsidP="00DC4DE8">
                <w:pPr>
                  <w:pStyle w:val="NoSpacing"/>
                  <w:spacing w:before="120" w:after="120" w:line="360" w:lineRule="auto"/>
                  <w:jc w:val="center"/>
                  <w:rPr>
                    <w:rFonts w:ascii="Times New Roman" w:eastAsiaTheme="majorEastAsia" w:hAnsi="Times New Roman" w:cs="Times New Roman"/>
                    <w:b/>
                    <w:sz w:val="24"/>
                    <w:szCs w:val="24"/>
                  </w:rPr>
                </w:pPr>
              </w:p>
              <w:p w:rsidR="00DC4DE8" w:rsidRDefault="007C5BD7" w:rsidP="00DC4DE8">
                <w:pPr>
                  <w:pStyle w:val="NoSpacing"/>
                  <w:spacing w:before="120" w:after="120" w:line="360" w:lineRule="auto"/>
                  <w:jc w:val="center"/>
                  <w:rPr>
                    <w:rFonts w:ascii="Times New Roman" w:eastAsiaTheme="majorEastAsia" w:hAnsi="Times New Roman" w:cs="Times New Roman"/>
                    <w:b/>
                    <w:sz w:val="24"/>
                    <w:szCs w:val="24"/>
                  </w:rPr>
                </w:pPr>
                <w:r w:rsidRPr="00551827">
                  <w:rPr>
                    <w:rFonts w:ascii="Times New Roman" w:eastAsiaTheme="majorEastAsia" w:hAnsi="Times New Roman" w:cs="Times New Roman"/>
                    <w:b/>
                    <w:sz w:val="24"/>
                    <w:szCs w:val="24"/>
                  </w:rPr>
                  <w:t xml:space="preserve">RFP </w:t>
                </w:r>
              </w:p>
              <w:p w:rsidR="00DC4DE8" w:rsidRPr="00551827" w:rsidRDefault="00DC4DE8" w:rsidP="00DC4DE8">
                <w:pPr>
                  <w:pStyle w:val="NoSpacing"/>
                  <w:spacing w:before="120" w:after="120" w:line="36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No. ICT R&amp;DF/IT Infrastructure/2016/0011/Proc.</w:t>
                </w:r>
              </w:p>
              <w:p w:rsidR="000A423F" w:rsidRPr="00126DDB" w:rsidRDefault="000A423F" w:rsidP="00DC4DE8">
                <w:pPr>
                  <w:pStyle w:val="NoSpacing"/>
                  <w:spacing w:before="120" w:after="120" w:line="360" w:lineRule="auto"/>
                  <w:jc w:val="center"/>
                  <w:rPr>
                    <w:rFonts w:ascii="Times New Roman" w:eastAsiaTheme="majorEastAsia" w:hAnsi="Times New Roman" w:cs="Times New Roman"/>
                    <w:sz w:val="24"/>
                    <w:szCs w:val="24"/>
                  </w:rPr>
                </w:pPr>
              </w:p>
              <w:p w:rsidR="004B3DB8" w:rsidRPr="00126DDB" w:rsidRDefault="007C5BD7" w:rsidP="00DC4DE8">
                <w:pPr>
                  <w:pStyle w:val="NoSpacing"/>
                  <w:spacing w:before="120" w:after="120" w:line="360" w:lineRule="auto"/>
                  <w:jc w:val="center"/>
                  <w:rPr>
                    <w:rFonts w:ascii="Times New Roman" w:eastAsiaTheme="majorEastAsia" w:hAnsi="Times New Roman" w:cs="Times New Roman"/>
                    <w:sz w:val="24"/>
                    <w:szCs w:val="24"/>
                  </w:rPr>
                </w:pPr>
                <w:r w:rsidRPr="00126DDB">
                  <w:rPr>
                    <w:rFonts w:ascii="Times New Roman" w:eastAsiaTheme="majorEastAsia" w:hAnsi="Times New Roman" w:cs="Times New Roman"/>
                    <w:sz w:val="24"/>
                    <w:szCs w:val="24"/>
                  </w:rPr>
                  <w:t xml:space="preserve"> </w:t>
                </w:r>
              </w:p>
              <w:p w:rsidR="007C5BD7" w:rsidRPr="00126DDB" w:rsidRDefault="00CC1913" w:rsidP="00DC4DE8">
                <w:pPr>
                  <w:pStyle w:val="NoSpacing"/>
                  <w:spacing w:before="120" w:after="120" w:line="360" w:lineRule="auto"/>
                  <w:jc w:val="center"/>
                  <w:rPr>
                    <w:rFonts w:ascii="Times New Roman" w:eastAsiaTheme="majorEastAsia" w:hAnsi="Times New Roman" w:cs="Times New Roman"/>
                    <w:sz w:val="24"/>
                    <w:szCs w:val="24"/>
                  </w:rPr>
                </w:pPr>
                <w:r w:rsidRPr="00CC1913">
                  <w:rPr>
                    <w:rFonts w:ascii="Times New Roman" w:eastAsiaTheme="majorEastAsia" w:hAnsi="Times New Roman" w:cs="Times New Roman"/>
                    <w:sz w:val="24"/>
                    <w:szCs w:val="24"/>
                  </w:rPr>
                  <w:t xml:space="preserve"> </w:t>
                </w:r>
              </w:p>
            </w:tc>
          </w:tr>
          <w:tr w:rsidR="0058578A" w:rsidRPr="00126DDB" w:rsidTr="00D27B69">
            <w:trPr>
              <w:trHeight w:val="1940"/>
            </w:trPr>
            <w:tc>
              <w:tcPr>
                <w:tcW w:w="0" w:type="auto"/>
                <w:vAlign w:val="center"/>
              </w:tcPr>
              <w:p w:rsidR="004B3DB8" w:rsidRPr="00126DDB" w:rsidRDefault="004B3DB8" w:rsidP="00DC4DE8">
                <w:pPr>
                  <w:pStyle w:val="NoSpacing"/>
                  <w:spacing w:before="120" w:after="120" w:line="360" w:lineRule="auto"/>
                  <w:jc w:val="center"/>
                  <w:rPr>
                    <w:rFonts w:ascii="Times New Roman" w:eastAsiaTheme="majorEastAsia" w:hAnsi="Times New Roman" w:cs="Times New Roman"/>
                    <w:sz w:val="24"/>
                    <w:szCs w:val="24"/>
                  </w:rPr>
                </w:pPr>
              </w:p>
              <w:p w:rsidR="007C5BD7" w:rsidRPr="00126DDB" w:rsidRDefault="007C5BD7" w:rsidP="00DC4DE8">
                <w:pPr>
                  <w:pStyle w:val="NoSpacing"/>
                  <w:spacing w:before="120" w:after="120" w:line="360" w:lineRule="auto"/>
                  <w:jc w:val="center"/>
                  <w:rPr>
                    <w:rFonts w:ascii="Times New Roman" w:eastAsiaTheme="majorEastAsia" w:hAnsi="Times New Roman" w:cs="Times New Roman"/>
                    <w:sz w:val="24"/>
                    <w:szCs w:val="24"/>
                  </w:rPr>
                </w:pPr>
                <w:r w:rsidRPr="00126DDB">
                  <w:rPr>
                    <w:rFonts w:ascii="Times New Roman" w:eastAsiaTheme="majorEastAsia" w:hAnsi="Times New Roman" w:cs="Times New Roman"/>
                    <w:sz w:val="24"/>
                    <w:szCs w:val="24"/>
                  </w:rPr>
                  <w:t>National ICT R&amp;D Fund</w:t>
                </w:r>
              </w:p>
              <w:p w:rsidR="007C5BD7" w:rsidRPr="00126DDB" w:rsidRDefault="007C5BD7" w:rsidP="00DC4DE8">
                <w:pPr>
                  <w:pStyle w:val="NoSpacing"/>
                  <w:spacing w:before="120" w:after="120" w:line="360" w:lineRule="auto"/>
                  <w:jc w:val="center"/>
                  <w:rPr>
                    <w:rFonts w:ascii="Times New Roman" w:eastAsiaTheme="majorEastAsia" w:hAnsi="Times New Roman" w:cs="Times New Roman"/>
                    <w:sz w:val="24"/>
                    <w:szCs w:val="24"/>
                  </w:rPr>
                </w:pPr>
              </w:p>
            </w:tc>
          </w:tr>
          <w:tr w:rsidR="0058578A" w:rsidRPr="00126DDB" w:rsidTr="00D27B69">
            <w:trPr>
              <w:trHeight w:val="360"/>
            </w:trPr>
            <w:tc>
              <w:tcPr>
                <w:tcW w:w="0" w:type="auto"/>
                <w:vAlign w:val="center"/>
              </w:tcPr>
              <w:p w:rsidR="007C5BD7" w:rsidRPr="00126DDB" w:rsidRDefault="007C5BD7" w:rsidP="00DC4DE8">
                <w:pPr>
                  <w:pStyle w:val="NoSpacing"/>
                  <w:spacing w:before="120" w:after="120" w:line="360" w:lineRule="auto"/>
                  <w:jc w:val="center"/>
                  <w:rPr>
                    <w:rFonts w:ascii="Times New Roman" w:hAnsi="Times New Roman" w:cs="Times New Roman"/>
                    <w:sz w:val="24"/>
                    <w:szCs w:val="24"/>
                  </w:rPr>
                </w:pPr>
              </w:p>
            </w:tc>
          </w:tr>
          <w:tr w:rsidR="0058578A" w:rsidRPr="00126DDB" w:rsidTr="00D27B69">
            <w:trPr>
              <w:trHeight w:val="360"/>
            </w:trPr>
            <w:tc>
              <w:tcPr>
                <w:tcW w:w="0" w:type="auto"/>
                <w:vAlign w:val="center"/>
              </w:tcPr>
              <w:p w:rsidR="007C5BD7" w:rsidRPr="00126DDB" w:rsidRDefault="007C5BD7" w:rsidP="00DC4DE8">
                <w:pPr>
                  <w:pStyle w:val="NoSpacing"/>
                  <w:spacing w:before="120" w:after="120" w:line="360" w:lineRule="auto"/>
                  <w:jc w:val="center"/>
                  <w:rPr>
                    <w:rFonts w:ascii="Times New Roman" w:hAnsi="Times New Roman" w:cs="Times New Roman"/>
                    <w:b/>
                    <w:bCs/>
                    <w:sz w:val="24"/>
                    <w:szCs w:val="24"/>
                  </w:rPr>
                </w:pPr>
              </w:p>
            </w:tc>
          </w:tr>
        </w:tbl>
        <w:p w:rsidR="007C5BD7" w:rsidRPr="00126DDB" w:rsidRDefault="00D27B69" w:rsidP="00DC4DE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br w:type="textWrapping" w:clear="all"/>
          </w:r>
        </w:p>
        <w:tbl>
          <w:tblPr>
            <w:tblpPr w:leftFromText="187" w:rightFromText="187" w:horzAnchor="margin" w:tblpXSpec="center" w:tblpYSpec="bottom"/>
            <w:tblW w:w="5000" w:type="pct"/>
            <w:tblLook w:val="04A0" w:firstRow="1" w:lastRow="0" w:firstColumn="1" w:lastColumn="0" w:noHBand="0" w:noVBand="1"/>
          </w:tblPr>
          <w:tblGrid>
            <w:gridCol w:w="9576"/>
          </w:tblGrid>
          <w:tr w:rsidR="0058578A" w:rsidRPr="00126DDB" w:rsidTr="00501CF1">
            <w:tc>
              <w:tcPr>
                <w:tcW w:w="5000" w:type="pct"/>
              </w:tcPr>
              <w:p w:rsidR="007C5BD7" w:rsidRPr="00126DDB" w:rsidRDefault="007C5BD7" w:rsidP="00DC4DE8">
                <w:pPr>
                  <w:pStyle w:val="NoSpacing"/>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National ICT R&amp;D Fund, 6</w:t>
                </w:r>
                <w:r w:rsidRPr="00126DDB">
                  <w:rPr>
                    <w:rFonts w:ascii="Times New Roman" w:hAnsi="Times New Roman" w:cs="Times New Roman"/>
                    <w:sz w:val="24"/>
                    <w:szCs w:val="24"/>
                    <w:vertAlign w:val="superscript"/>
                  </w:rPr>
                  <w:t>th</w:t>
                </w:r>
                <w:r w:rsidRPr="00126DDB">
                  <w:rPr>
                    <w:rFonts w:ascii="Times New Roman" w:hAnsi="Times New Roman" w:cs="Times New Roman"/>
                    <w:sz w:val="24"/>
                    <w:szCs w:val="24"/>
                  </w:rPr>
                  <w:t xml:space="preserve"> Floor of HBL Tower, Blue Area, Islamabad, Pakistan.</w:t>
                </w:r>
              </w:p>
            </w:tc>
          </w:tr>
        </w:tbl>
        <w:p w:rsidR="007C5BD7" w:rsidRPr="00126DDB" w:rsidRDefault="007C5BD7" w:rsidP="00DC4DE8">
          <w:pPr>
            <w:spacing w:before="120" w:after="120" w:line="360" w:lineRule="auto"/>
            <w:rPr>
              <w:rFonts w:ascii="Times New Roman" w:eastAsiaTheme="majorEastAsia" w:hAnsi="Times New Roman" w:cs="Times New Roman"/>
              <w:sz w:val="24"/>
              <w:szCs w:val="24"/>
            </w:rPr>
          </w:pPr>
          <w:r w:rsidRPr="00126DDB">
            <w:rPr>
              <w:rFonts w:ascii="Times New Roman" w:hAnsi="Times New Roman" w:cs="Times New Roman"/>
              <w:b/>
              <w:bCs/>
              <w:sz w:val="24"/>
              <w:szCs w:val="24"/>
            </w:rPr>
            <w:br w:type="page"/>
          </w:r>
        </w:p>
      </w:sdtContent>
    </w:sdt>
    <w:sdt>
      <w:sdtPr>
        <w:rPr>
          <w:rFonts w:ascii="Times New Roman" w:eastAsiaTheme="minorHAnsi" w:hAnsi="Times New Roman" w:cs="Times New Roman"/>
          <w:b w:val="0"/>
          <w:bCs w:val="0"/>
          <w:color w:val="auto"/>
          <w:sz w:val="24"/>
          <w:szCs w:val="24"/>
        </w:rPr>
        <w:id w:val="5332956"/>
        <w:docPartObj>
          <w:docPartGallery w:val="Table of Contents"/>
          <w:docPartUnique/>
        </w:docPartObj>
      </w:sdtPr>
      <w:sdtEndPr>
        <w:rPr>
          <w:rFonts w:eastAsiaTheme="minorEastAsia"/>
        </w:rPr>
      </w:sdtEndPr>
      <w:sdtContent>
        <w:p w:rsidR="007C5BD7" w:rsidRPr="00126DDB" w:rsidRDefault="007C5BD7" w:rsidP="00DC4DE8">
          <w:pPr>
            <w:pStyle w:val="TOCHeading"/>
            <w:numPr>
              <w:ilvl w:val="0"/>
              <w:numId w:val="0"/>
            </w:numPr>
            <w:tabs>
              <w:tab w:val="left" w:pos="3930"/>
            </w:tabs>
            <w:spacing w:before="120" w:after="120" w:line="360" w:lineRule="auto"/>
            <w:jc w:val="both"/>
            <w:rPr>
              <w:rFonts w:ascii="Times New Roman" w:hAnsi="Times New Roman" w:cs="Times New Roman"/>
              <w:color w:val="auto"/>
              <w:sz w:val="24"/>
              <w:szCs w:val="24"/>
            </w:rPr>
          </w:pPr>
          <w:r w:rsidRPr="00126DDB">
            <w:rPr>
              <w:rFonts w:ascii="Times New Roman" w:hAnsi="Times New Roman" w:cs="Times New Roman"/>
              <w:color w:val="auto"/>
              <w:sz w:val="24"/>
              <w:szCs w:val="24"/>
            </w:rPr>
            <w:t>Table of Contents</w:t>
          </w:r>
          <w:r w:rsidR="005B57D5">
            <w:rPr>
              <w:rFonts w:ascii="Times New Roman" w:hAnsi="Times New Roman" w:cs="Times New Roman"/>
              <w:color w:val="auto"/>
              <w:sz w:val="24"/>
              <w:szCs w:val="24"/>
            </w:rPr>
            <w:tab/>
          </w:r>
        </w:p>
        <w:p w:rsidR="007C5BD7" w:rsidRPr="00126DDB" w:rsidRDefault="007C5BD7" w:rsidP="00DC4DE8">
          <w:pPr>
            <w:spacing w:before="120" w:after="120" w:line="360" w:lineRule="auto"/>
            <w:rPr>
              <w:rFonts w:ascii="Times New Roman" w:hAnsi="Times New Roman" w:cs="Times New Roman"/>
              <w:sz w:val="24"/>
              <w:szCs w:val="24"/>
            </w:rPr>
          </w:pPr>
        </w:p>
        <w:p w:rsidR="00C444CC" w:rsidRDefault="00867FF1" w:rsidP="00DC4DE8">
          <w:pPr>
            <w:pStyle w:val="TOC1"/>
            <w:spacing w:after="120"/>
            <w:rPr>
              <w:noProof/>
            </w:rPr>
          </w:pPr>
          <w:r w:rsidRPr="00126DDB">
            <w:rPr>
              <w:rFonts w:ascii="Times New Roman" w:hAnsi="Times New Roman" w:cs="Times New Roman"/>
              <w:sz w:val="24"/>
              <w:szCs w:val="24"/>
            </w:rPr>
            <w:fldChar w:fldCharType="begin"/>
          </w:r>
          <w:r w:rsidR="007C5BD7" w:rsidRPr="00126DDB">
            <w:rPr>
              <w:rFonts w:ascii="Times New Roman" w:hAnsi="Times New Roman" w:cs="Times New Roman"/>
              <w:sz w:val="24"/>
              <w:szCs w:val="24"/>
            </w:rPr>
            <w:instrText xml:space="preserve"> TOC \o "1-3" \h \z \u </w:instrText>
          </w:r>
          <w:r w:rsidRPr="00126DDB">
            <w:rPr>
              <w:rFonts w:ascii="Times New Roman" w:hAnsi="Times New Roman" w:cs="Times New Roman"/>
              <w:sz w:val="24"/>
              <w:szCs w:val="24"/>
            </w:rPr>
            <w:fldChar w:fldCharType="separate"/>
          </w:r>
          <w:hyperlink w:anchor="_Toc427107839" w:history="1">
            <w:r w:rsidR="00C444CC" w:rsidRPr="001031DB">
              <w:rPr>
                <w:rStyle w:val="Hyperlink"/>
                <w:rFonts w:ascii="Times New Roman" w:hAnsi="Times New Roman" w:cs="Times New Roman"/>
                <w:noProof/>
              </w:rPr>
              <w:t>1</w:t>
            </w:r>
            <w:r w:rsidR="00C444CC">
              <w:rPr>
                <w:noProof/>
              </w:rPr>
              <w:tab/>
            </w:r>
            <w:r w:rsidR="00C444CC" w:rsidRPr="001031DB">
              <w:rPr>
                <w:rStyle w:val="Hyperlink"/>
                <w:rFonts w:ascii="Times New Roman" w:hAnsi="Times New Roman" w:cs="Times New Roman"/>
                <w:noProof/>
              </w:rPr>
              <w:t>About National ICT R&amp;D Fund (The Company)</w:t>
            </w:r>
            <w:r w:rsidR="00C444CC">
              <w:rPr>
                <w:noProof/>
                <w:webHidden/>
              </w:rPr>
              <w:tab/>
            </w:r>
            <w:r w:rsidR="00C444CC">
              <w:rPr>
                <w:noProof/>
                <w:webHidden/>
              </w:rPr>
              <w:fldChar w:fldCharType="begin"/>
            </w:r>
            <w:r w:rsidR="00C444CC">
              <w:rPr>
                <w:noProof/>
                <w:webHidden/>
              </w:rPr>
              <w:instrText xml:space="preserve"> PAGEREF _Toc427107839 \h </w:instrText>
            </w:r>
            <w:r w:rsidR="00C444CC">
              <w:rPr>
                <w:noProof/>
                <w:webHidden/>
              </w:rPr>
            </w:r>
            <w:r w:rsidR="00C444CC">
              <w:rPr>
                <w:noProof/>
                <w:webHidden/>
              </w:rPr>
              <w:fldChar w:fldCharType="separate"/>
            </w:r>
            <w:r w:rsidR="00607AF3">
              <w:rPr>
                <w:noProof/>
                <w:webHidden/>
              </w:rPr>
              <w:t>2</w:t>
            </w:r>
            <w:r w:rsidR="00C444CC">
              <w:rPr>
                <w:noProof/>
                <w:webHidden/>
              </w:rPr>
              <w:fldChar w:fldCharType="end"/>
            </w:r>
          </w:hyperlink>
        </w:p>
        <w:p w:rsidR="00C444CC" w:rsidRDefault="00BB7C4B" w:rsidP="00DC4DE8">
          <w:pPr>
            <w:pStyle w:val="TOC1"/>
            <w:spacing w:after="120"/>
            <w:rPr>
              <w:noProof/>
            </w:rPr>
          </w:pPr>
          <w:hyperlink w:anchor="_Toc427107840" w:history="1">
            <w:r w:rsidR="00C444CC" w:rsidRPr="001031DB">
              <w:rPr>
                <w:rStyle w:val="Hyperlink"/>
                <w:rFonts w:ascii="Times New Roman" w:hAnsi="Times New Roman" w:cs="Times New Roman"/>
                <w:noProof/>
              </w:rPr>
              <w:t>2</w:t>
            </w:r>
            <w:r w:rsidR="00C444CC">
              <w:rPr>
                <w:noProof/>
              </w:rPr>
              <w:tab/>
            </w:r>
            <w:r w:rsidR="00C444CC" w:rsidRPr="001031DB">
              <w:rPr>
                <w:rStyle w:val="Hyperlink"/>
                <w:rFonts w:ascii="Times New Roman" w:hAnsi="Times New Roman" w:cs="Times New Roman"/>
                <w:noProof/>
              </w:rPr>
              <w:t>Overview of Proposal</w:t>
            </w:r>
            <w:r w:rsidR="00C444CC">
              <w:rPr>
                <w:noProof/>
                <w:webHidden/>
              </w:rPr>
              <w:tab/>
            </w:r>
            <w:r w:rsidR="00C444CC">
              <w:rPr>
                <w:noProof/>
                <w:webHidden/>
              </w:rPr>
              <w:fldChar w:fldCharType="begin"/>
            </w:r>
            <w:r w:rsidR="00C444CC">
              <w:rPr>
                <w:noProof/>
                <w:webHidden/>
              </w:rPr>
              <w:instrText xml:space="preserve"> PAGEREF _Toc427107840 \h </w:instrText>
            </w:r>
            <w:r w:rsidR="00C444CC">
              <w:rPr>
                <w:noProof/>
                <w:webHidden/>
              </w:rPr>
            </w:r>
            <w:r w:rsidR="00C444CC">
              <w:rPr>
                <w:noProof/>
                <w:webHidden/>
              </w:rPr>
              <w:fldChar w:fldCharType="separate"/>
            </w:r>
            <w:r w:rsidR="00607AF3">
              <w:rPr>
                <w:noProof/>
                <w:webHidden/>
              </w:rPr>
              <w:t>2</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41" w:history="1">
            <w:r w:rsidR="00C444CC" w:rsidRPr="001031DB">
              <w:rPr>
                <w:rStyle w:val="Hyperlink"/>
                <w:rFonts w:ascii="Times New Roman" w:hAnsi="Times New Roman" w:cs="Times New Roman"/>
                <w:noProof/>
              </w:rPr>
              <w:t>2.1</w:t>
            </w:r>
            <w:r w:rsidR="00C444CC">
              <w:rPr>
                <w:noProof/>
              </w:rPr>
              <w:tab/>
            </w:r>
            <w:r w:rsidR="00C444CC" w:rsidRPr="001031DB">
              <w:rPr>
                <w:rStyle w:val="Hyperlink"/>
                <w:rFonts w:ascii="Times New Roman" w:hAnsi="Times New Roman" w:cs="Times New Roman"/>
                <w:noProof/>
              </w:rPr>
              <w:t>Terms of Reference</w:t>
            </w:r>
            <w:r w:rsidR="00C444CC">
              <w:rPr>
                <w:noProof/>
                <w:webHidden/>
              </w:rPr>
              <w:tab/>
            </w:r>
            <w:r w:rsidR="00C444CC">
              <w:rPr>
                <w:noProof/>
                <w:webHidden/>
              </w:rPr>
              <w:fldChar w:fldCharType="begin"/>
            </w:r>
            <w:r w:rsidR="00C444CC">
              <w:rPr>
                <w:noProof/>
                <w:webHidden/>
              </w:rPr>
              <w:instrText xml:space="preserve"> PAGEREF _Toc427107841 \h </w:instrText>
            </w:r>
            <w:r w:rsidR="00C444CC">
              <w:rPr>
                <w:noProof/>
                <w:webHidden/>
              </w:rPr>
            </w:r>
            <w:r w:rsidR="00C444CC">
              <w:rPr>
                <w:noProof/>
                <w:webHidden/>
              </w:rPr>
              <w:fldChar w:fldCharType="separate"/>
            </w:r>
            <w:r w:rsidR="00607AF3">
              <w:rPr>
                <w:noProof/>
                <w:webHidden/>
              </w:rPr>
              <w:t>2</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47" w:history="1">
            <w:r w:rsidR="00C444CC" w:rsidRPr="001031DB">
              <w:rPr>
                <w:rStyle w:val="Hyperlink"/>
                <w:rFonts w:ascii="Times New Roman" w:hAnsi="Times New Roman" w:cs="Times New Roman"/>
                <w:noProof/>
              </w:rPr>
              <w:t>2.2</w:t>
            </w:r>
            <w:r w:rsidR="00C444CC">
              <w:rPr>
                <w:noProof/>
              </w:rPr>
              <w:tab/>
            </w:r>
            <w:r w:rsidR="00C444CC" w:rsidRPr="001031DB">
              <w:rPr>
                <w:rStyle w:val="Hyperlink"/>
                <w:rFonts w:ascii="Times New Roman" w:hAnsi="Times New Roman" w:cs="Times New Roman"/>
                <w:noProof/>
              </w:rPr>
              <w:t>Desired Outcomes/Deliverables</w:t>
            </w:r>
            <w:r w:rsidR="00C444CC">
              <w:rPr>
                <w:noProof/>
                <w:webHidden/>
              </w:rPr>
              <w:tab/>
            </w:r>
            <w:r w:rsidR="00C444CC">
              <w:rPr>
                <w:noProof/>
                <w:webHidden/>
              </w:rPr>
              <w:fldChar w:fldCharType="begin"/>
            </w:r>
            <w:r w:rsidR="00C444CC">
              <w:rPr>
                <w:noProof/>
                <w:webHidden/>
              </w:rPr>
              <w:instrText xml:space="preserve"> PAGEREF _Toc427107847 \h </w:instrText>
            </w:r>
            <w:r w:rsidR="00C444CC">
              <w:rPr>
                <w:noProof/>
                <w:webHidden/>
              </w:rPr>
            </w:r>
            <w:r w:rsidR="00C444CC">
              <w:rPr>
                <w:noProof/>
                <w:webHidden/>
              </w:rPr>
              <w:fldChar w:fldCharType="separate"/>
            </w:r>
            <w:r w:rsidR="00607AF3">
              <w:rPr>
                <w:noProof/>
                <w:webHidden/>
              </w:rPr>
              <w:t>3</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48" w:history="1">
            <w:r w:rsidR="00C444CC" w:rsidRPr="001031DB">
              <w:rPr>
                <w:rStyle w:val="Hyperlink"/>
                <w:rFonts w:ascii="Times New Roman" w:hAnsi="Times New Roman" w:cs="Times New Roman"/>
                <w:noProof/>
              </w:rPr>
              <w:t>2.3</w:t>
            </w:r>
            <w:r w:rsidR="00C444CC">
              <w:rPr>
                <w:noProof/>
              </w:rPr>
              <w:tab/>
            </w:r>
            <w:r w:rsidR="00C444CC" w:rsidRPr="001031DB">
              <w:rPr>
                <w:rStyle w:val="Hyperlink"/>
                <w:rFonts w:ascii="Times New Roman" w:hAnsi="Times New Roman" w:cs="Times New Roman"/>
                <w:noProof/>
              </w:rPr>
              <w:t>Proposed Methodology</w:t>
            </w:r>
            <w:r w:rsidR="00C444CC">
              <w:rPr>
                <w:noProof/>
                <w:webHidden/>
              </w:rPr>
              <w:tab/>
            </w:r>
            <w:r w:rsidR="00C444CC">
              <w:rPr>
                <w:noProof/>
                <w:webHidden/>
              </w:rPr>
              <w:fldChar w:fldCharType="begin"/>
            </w:r>
            <w:r w:rsidR="00C444CC">
              <w:rPr>
                <w:noProof/>
                <w:webHidden/>
              </w:rPr>
              <w:instrText xml:space="preserve"> PAGEREF _Toc427107848 \h </w:instrText>
            </w:r>
            <w:r w:rsidR="00C444CC">
              <w:rPr>
                <w:noProof/>
                <w:webHidden/>
              </w:rPr>
            </w:r>
            <w:r w:rsidR="00C444CC">
              <w:rPr>
                <w:noProof/>
                <w:webHidden/>
              </w:rPr>
              <w:fldChar w:fldCharType="separate"/>
            </w:r>
            <w:r w:rsidR="00607AF3">
              <w:rPr>
                <w:noProof/>
                <w:webHidden/>
              </w:rPr>
              <w:t>3</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49" w:history="1">
            <w:r w:rsidR="00C444CC" w:rsidRPr="001031DB">
              <w:rPr>
                <w:rStyle w:val="Hyperlink"/>
                <w:rFonts w:ascii="Times New Roman" w:hAnsi="Times New Roman" w:cs="Times New Roman"/>
                <w:noProof/>
              </w:rPr>
              <w:t>2.4</w:t>
            </w:r>
            <w:r w:rsidR="00C444CC">
              <w:rPr>
                <w:noProof/>
              </w:rPr>
              <w:tab/>
            </w:r>
            <w:r w:rsidR="00C444CC" w:rsidRPr="001031DB">
              <w:rPr>
                <w:rStyle w:val="Hyperlink"/>
                <w:rFonts w:ascii="Times New Roman" w:hAnsi="Times New Roman" w:cs="Times New Roman"/>
                <w:noProof/>
              </w:rPr>
              <w:t>Essential Eligibility Criteria</w:t>
            </w:r>
            <w:r w:rsidR="00C444CC">
              <w:rPr>
                <w:noProof/>
                <w:webHidden/>
              </w:rPr>
              <w:tab/>
            </w:r>
            <w:r w:rsidR="00C444CC">
              <w:rPr>
                <w:noProof/>
                <w:webHidden/>
              </w:rPr>
              <w:fldChar w:fldCharType="begin"/>
            </w:r>
            <w:r w:rsidR="00C444CC">
              <w:rPr>
                <w:noProof/>
                <w:webHidden/>
              </w:rPr>
              <w:instrText xml:space="preserve"> PAGEREF _Toc427107849 \h </w:instrText>
            </w:r>
            <w:r w:rsidR="00C444CC">
              <w:rPr>
                <w:noProof/>
                <w:webHidden/>
              </w:rPr>
            </w:r>
            <w:r w:rsidR="00C444CC">
              <w:rPr>
                <w:noProof/>
                <w:webHidden/>
              </w:rPr>
              <w:fldChar w:fldCharType="separate"/>
            </w:r>
            <w:r w:rsidR="00607AF3">
              <w:rPr>
                <w:noProof/>
                <w:webHidden/>
              </w:rPr>
              <w:t>3</w:t>
            </w:r>
            <w:r w:rsidR="00C444CC">
              <w:rPr>
                <w:noProof/>
                <w:webHidden/>
              </w:rPr>
              <w:fldChar w:fldCharType="end"/>
            </w:r>
          </w:hyperlink>
        </w:p>
        <w:p w:rsidR="00C444CC" w:rsidRDefault="00BB7C4B" w:rsidP="00DC4DE8">
          <w:pPr>
            <w:pStyle w:val="TOC1"/>
            <w:spacing w:after="120"/>
            <w:rPr>
              <w:noProof/>
            </w:rPr>
          </w:pPr>
          <w:hyperlink w:anchor="_Toc427107850" w:history="1">
            <w:r w:rsidR="00C444CC" w:rsidRPr="001031DB">
              <w:rPr>
                <w:rStyle w:val="Hyperlink"/>
                <w:rFonts w:ascii="Times New Roman" w:hAnsi="Times New Roman" w:cs="Times New Roman"/>
                <w:noProof/>
              </w:rPr>
              <w:t>3</w:t>
            </w:r>
            <w:r w:rsidR="00C444CC">
              <w:rPr>
                <w:noProof/>
              </w:rPr>
              <w:tab/>
            </w:r>
            <w:r w:rsidR="00C444CC" w:rsidRPr="001031DB">
              <w:rPr>
                <w:rStyle w:val="Hyperlink"/>
                <w:rFonts w:ascii="Times New Roman" w:hAnsi="Times New Roman" w:cs="Times New Roman"/>
                <w:noProof/>
              </w:rPr>
              <w:t>Standard Instructions</w:t>
            </w:r>
            <w:r w:rsidR="00C444CC">
              <w:rPr>
                <w:noProof/>
                <w:webHidden/>
              </w:rPr>
              <w:tab/>
            </w:r>
            <w:r w:rsidR="00C444CC">
              <w:rPr>
                <w:noProof/>
                <w:webHidden/>
              </w:rPr>
              <w:fldChar w:fldCharType="begin"/>
            </w:r>
            <w:r w:rsidR="00C444CC">
              <w:rPr>
                <w:noProof/>
                <w:webHidden/>
              </w:rPr>
              <w:instrText xml:space="preserve"> PAGEREF _Toc427107850 \h </w:instrText>
            </w:r>
            <w:r w:rsidR="00C444CC">
              <w:rPr>
                <w:noProof/>
                <w:webHidden/>
              </w:rPr>
            </w:r>
            <w:r w:rsidR="00C444CC">
              <w:rPr>
                <w:noProof/>
                <w:webHidden/>
              </w:rPr>
              <w:fldChar w:fldCharType="separate"/>
            </w:r>
            <w:r w:rsidR="00607AF3">
              <w:rPr>
                <w:noProof/>
                <w:webHidden/>
              </w:rPr>
              <w:t>3</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51" w:history="1">
            <w:r w:rsidR="00C444CC" w:rsidRPr="001031DB">
              <w:rPr>
                <w:rStyle w:val="Hyperlink"/>
                <w:rFonts w:ascii="Times New Roman" w:hAnsi="Times New Roman" w:cs="Times New Roman"/>
                <w:noProof/>
              </w:rPr>
              <w:t>3.1</w:t>
            </w:r>
            <w:r w:rsidR="00C444CC">
              <w:rPr>
                <w:noProof/>
              </w:rPr>
              <w:tab/>
            </w:r>
            <w:r w:rsidR="00C444CC" w:rsidRPr="001031DB">
              <w:rPr>
                <w:rStyle w:val="Hyperlink"/>
                <w:rFonts w:ascii="Times New Roman" w:hAnsi="Times New Roman" w:cs="Times New Roman"/>
                <w:noProof/>
              </w:rPr>
              <w:t>Contract Term and Work Schedule</w:t>
            </w:r>
            <w:r w:rsidR="00C444CC">
              <w:rPr>
                <w:noProof/>
                <w:webHidden/>
              </w:rPr>
              <w:tab/>
            </w:r>
            <w:r w:rsidR="00C444CC">
              <w:rPr>
                <w:noProof/>
                <w:webHidden/>
              </w:rPr>
              <w:fldChar w:fldCharType="begin"/>
            </w:r>
            <w:r w:rsidR="00C444CC">
              <w:rPr>
                <w:noProof/>
                <w:webHidden/>
              </w:rPr>
              <w:instrText xml:space="preserve"> PAGEREF _Toc427107851 \h </w:instrText>
            </w:r>
            <w:r w:rsidR="00C444CC">
              <w:rPr>
                <w:noProof/>
                <w:webHidden/>
              </w:rPr>
            </w:r>
            <w:r w:rsidR="00C444CC">
              <w:rPr>
                <w:noProof/>
                <w:webHidden/>
              </w:rPr>
              <w:fldChar w:fldCharType="separate"/>
            </w:r>
            <w:r w:rsidR="00607AF3">
              <w:rPr>
                <w:noProof/>
                <w:webHidden/>
              </w:rPr>
              <w:t>4</w:t>
            </w:r>
            <w:r w:rsidR="00C444CC">
              <w:rPr>
                <w:noProof/>
                <w:webHidden/>
              </w:rPr>
              <w:fldChar w:fldCharType="end"/>
            </w:r>
          </w:hyperlink>
        </w:p>
        <w:p w:rsidR="00C444CC" w:rsidRDefault="00BB7C4B" w:rsidP="00DC4DE8">
          <w:pPr>
            <w:pStyle w:val="TOC1"/>
            <w:spacing w:after="120"/>
            <w:rPr>
              <w:noProof/>
            </w:rPr>
          </w:pPr>
          <w:hyperlink w:anchor="_Toc427107852" w:history="1">
            <w:r w:rsidR="00C444CC" w:rsidRPr="001031DB">
              <w:rPr>
                <w:rStyle w:val="Hyperlink"/>
                <w:rFonts w:ascii="Times New Roman" w:hAnsi="Times New Roman" w:cs="Times New Roman"/>
                <w:noProof/>
              </w:rPr>
              <w:t>4</w:t>
            </w:r>
            <w:r w:rsidR="00C444CC">
              <w:rPr>
                <w:noProof/>
              </w:rPr>
              <w:tab/>
            </w:r>
            <w:r w:rsidR="00C444CC" w:rsidRPr="001031DB">
              <w:rPr>
                <w:rStyle w:val="Hyperlink"/>
                <w:rFonts w:ascii="Times New Roman" w:hAnsi="Times New Roman" w:cs="Times New Roman"/>
                <w:noProof/>
              </w:rPr>
              <w:t>Proposal Submission Requirements</w:t>
            </w:r>
            <w:r w:rsidR="00C444CC">
              <w:rPr>
                <w:noProof/>
                <w:webHidden/>
              </w:rPr>
              <w:tab/>
            </w:r>
            <w:r w:rsidR="00C444CC">
              <w:rPr>
                <w:noProof/>
                <w:webHidden/>
              </w:rPr>
              <w:fldChar w:fldCharType="begin"/>
            </w:r>
            <w:r w:rsidR="00C444CC">
              <w:rPr>
                <w:noProof/>
                <w:webHidden/>
              </w:rPr>
              <w:instrText xml:space="preserve"> PAGEREF _Toc427107852 \h </w:instrText>
            </w:r>
            <w:r w:rsidR="00C444CC">
              <w:rPr>
                <w:noProof/>
                <w:webHidden/>
              </w:rPr>
            </w:r>
            <w:r w:rsidR="00C444CC">
              <w:rPr>
                <w:noProof/>
                <w:webHidden/>
              </w:rPr>
              <w:fldChar w:fldCharType="separate"/>
            </w:r>
            <w:r w:rsidR="00607AF3">
              <w:rPr>
                <w:noProof/>
                <w:webHidden/>
              </w:rPr>
              <w:t>5</w:t>
            </w:r>
            <w:r w:rsidR="00C444CC">
              <w:rPr>
                <w:noProof/>
                <w:webHidden/>
              </w:rPr>
              <w:fldChar w:fldCharType="end"/>
            </w:r>
          </w:hyperlink>
        </w:p>
        <w:p w:rsidR="00C444CC" w:rsidRDefault="00BB7C4B" w:rsidP="00DC4DE8">
          <w:pPr>
            <w:pStyle w:val="TOC1"/>
            <w:spacing w:after="120"/>
            <w:rPr>
              <w:noProof/>
            </w:rPr>
          </w:pPr>
          <w:hyperlink w:anchor="_Toc427107853" w:history="1">
            <w:r w:rsidR="00C444CC" w:rsidRPr="001031DB">
              <w:rPr>
                <w:rStyle w:val="Hyperlink"/>
                <w:rFonts w:ascii="Times New Roman" w:hAnsi="Times New Roman" w:cs="Times New Roman"/>
                <w:noProof/>
              </w:rPr>
              <w:t>5</w:t>
            </w:r>
            <w:r w:rsidR="00C444CC">
              <w:rPr>
                <w:noProof/>
              </w:rPr>
              <w:tab/>
            </w:r>
            <w:r w:rsidR="00C444CC" w:rsidRPr="001031DB">
              <w:rPr>
                <w:rStyle w:val="Hyperlink"/>
                <w:rFonts w:ascii="Times New Roman" w:hAnsi="Times New Roman" w:cs="Times New Roman"/>
                <w:noProof/>
              </w:rPr>
              <w:t>Copyrights</w:t>
            </w:r>
            <w:r w:rsidR="00C444CC">
              <w:rPr>
                <w:noProof/>
                <w:webHidden/>
              </w:rPr>
              <w:tab/>
            </w:r>
            <w:r w:rsidR="00C444CC">
              <w:rPr>
                <w:noProof/>
                <w:webHidden/>
              </w:rPr>
              <w:fldChar w:fldCharType="begin"/>
            </w:r>
            <w:r w:rsidR="00C444CC">
              <w:rPr>
                <w:noProof/>
                <w:webHidden/>
              </w:rPr>
              <w:instrText xml:space="preserve"> PAGEREF _Toc427107853 \h </w:instrText>
            </w:r>
            <w:r w:rsidR="00C444CC">
              <w:rPr>
                <w:noProof/>
                <w:webHidden/>
              </w:rPr>
            </w:r>
            <w:r w:rsidR="00C444CC">
              <w:rPr>
                <w:noProof/>
                <w:webHidden/>
              </w:rPr>
              <w:fldChar w:fldCharType="separate"/>
            </w:r>
            <w:r w:rsidR="00607AF3">
              <w:rPr>
                <w:noProof/>
                <w:webHidden/>
              </w:rPr>
              <w:t>5</w:t>
            </w:r>
            <w:r w:rsidR="00C444CC">
              <w:rPr>
                <w:noProof/>
                <w:webHidden/>
              </w:rPr>
              <w:fldChar w:fldCharType="end"/>
            </w:r>
          </w:hyperlink>
        </w:p>
        <w:p w:rsidR="00C444CC" w:rsidRDefault="00BB7C4B" w:rsidP="00DC4DE8">
          <w:pPr>
            <w:pStyle w:val="TOC1"/>
            <w:spacing w:after="120"/>
            <w:rPr>
              <w:noProof/>
            </w:rPr>
          </w:pPr>
          <w:hyperlink w:anchor="_Toc427107854" w:history="1">
            <w:r w:rsidR="00C444CC" w:rsidRPr="001031DB">
              <w:rPr>
                <w:rStyle w:val="Hyperlink"/>
                <w:rFonts w:ascii="Times New Roman" w:hAnsi="Times New Roman" w:cs="Times New Roman"/>
                <w:noProof/>
              </w:rPr>
              <w:t>6</w:t>
            </w:r>
            <w:r w:rsidR="00C444CC">
              <w:rPr>
                <w:noProof/>
              </w:rPr>
              <w:tab/>
            </w:r>
            <w:r w:rsidR="00C444CC" w:rsidRPr="001031DB">
              <w:rPr>
                <w:rStyle w:val="Hyperlink"/>
                <w:rFonts w:ascii="Times New Roman" w:hAnsi="Times New Roman" w:cs="Times New Roman"/>
                <w:noProof/>
              </w:rPr>
              <w:t>Payment Plan</w:t>
            </w:r>
            <w:r w:rsidR="00C444CC">
              <w:rPr>
                <w:noProof/>
                <w:webHidden/>
              </w:rPr>
              <w:tab/>
            </w:r>
            <w:r w:rsidR="00C444CC">
              <w:rPr>
                <w:noProof/>
                <w:webHidden/>
              </w:rPr>
              <w:fldChar w:fldCharType="begin"/>
            </w:r>
            <w:r w:rsidR="00C444CC">
              <w:rPr>
                <w:noProof/>
                <w:webHidden/>
              </w:rPr>
              <w:instrText xml:space="preserve"> PAGEREF _Toc427107854 \h </w:instrText>
            </w:r>
            <w:r w:rsidR="00C444CC">
              <w:rPr>
                <w:noProof/>
                <w:webHidden/>
              </w:rPr>
            </w:r>
            <w:r w:rsidR="00C444CC">
              <w:rPr>
                <w:noProof/>
                <w:webHidden/>
              </w:rPr>
              <w:fldChar w:fldCharType="separate"/>
            </w:r>
            <w:r w:rsidR="00607AF3">
              <w:rPr>
                <w:noProof/>
                <w:webHidden/>
              </w:rPr>
              <w:t>6</w:t>
            </w:r>
            <w:r w:rsidR="00C444CC">
              <w:rPr>
                <w:noProof/>
                <w:webHidden/>
              </w:rPr>
              <w:fldChar w:fldCharType="end"/>
            </w:r>
          </w:hyperlink>
        </w:p>
        <w:p w:rsidR="00C444CC" w:rsidRDefault="00BB7C4B" w:rsidP="00DC4DE8">
          <w:pPr>
            <w:pStyle w:val="TOC1"/>
            <w:spacing w:after="120"/>
            <w:rPr>
              <w:noProof/>
            </w:rPr>
          </w:pPr>
          <w:hyperlink w:anchor="_Toc427107855" w:history="1">
            <w:r w:rsidR="00C444CC" w:rsidRPr="001031DB">
              <w:rPr>
                <w:rStyle w:val="Hyperlink"/>
                <w:rFonts w:ascii="Times New Roman" w:hAnsi="Times New Roman" w:cs="Times New Roman"/>
                <w:noProof/>
              </w:rPr>
              <w:t>7</w:t>
            </w:r>
            <w:r w:rsidR="00C444CC">
              <w:rPr>
                <w:noProof/>
              </w:rPr>
              <w:tab/>
            </w:r>
            <w:r w:rsidR="00C444CC" w:rsidRPr="001031DB">
              <w:rPr>
                <w:rStyle w:val="Hyperlink"/>
                <w:rFonts w:ascii="Times New Roman" w:hAnsi="Times New Roman" w:cs="Times New Roman"/>
                <w:noProof/>
              </w:rPr>
              <w:t>Proposal Submission</w:t>
            </w:r>
            <w:r w:rsidR="00C444CC">
              <w:rPr>
                <w:noProof/>
                <w:webHidden/>
              </w:rPr>
              <w:tab/>
            </w:r>
            <w:r w:rsidR="00C444CC">
              <w:rPr>
                <w:noProof/>
                <w:webHidden/>
              </w:rPr>
              <w:fldChar w:fldCharType="begin"/>
            </w:r>
            <w:r w:rsidR="00C444CC">
              <w:rPr>
                <w:noProof/>
                <w:webHidden/>
              </w:rPr>
              <w:instrText xml:space="preserve"> PAGEREF _Toc427107855 \h </w:instrText>
            </w:r>
            <w:r w:rsidR="00C444CC">
              <w:rPr>
                <w:noProof/>
                <w:webHidden/>
              </w:rPr>
            </w:r>
            <w:r w:rsidR="00C444CC">
              <w:rPr>
                <w:noProof/>
                <w:webHidden/>
              </w:rPr>
              <w:fldChar w:fldCharType="separate"/>
            </w:r>
            <w:r w:rsidR="00607AF3">
              <w:rPr>
                <w:noProof/>
                <w:webHidden/>
              </w:rPr>
              <w:t>6</w:t>
            </w:r>
            <w:r w:rsidR="00C444CC">
              <w:rPr>
                <w:noProof/>
                <w:webHidden/>
              </w:rPr>
              <w:fldChar w:fldCharType="end"/>
            </w:r>
          </w:hyperlink>
        </w:p>
        <w:p w:rsidR="00C444CC" w:rsidRDefault="00BB7C4B" w:rsidP="00DC4DE8">
          <w:pPr>
            <w:pStyle w:val="TOC1"/>
            <w:spacing w:after="120"/>
            <w:rPr>
              <w:noProof/>
            </w:rPr>
          </w:pPr>
          <w:hyperlink w:anchor="_Toc427107856" w:history="1">
            <w:r w:rsidR="00C444CC" w:rsidRPr="001031DB">
              <w:rPr>
                <w:rStyle w:val="Hyperlink"/>
                <w:rFonts w:ascii="Times New Roman" w:hAnsi="Times New Roman" w:cs="Times New Roman"/>
                <w:noProof/>
              </w:rPr>
              <w:t>8</w:t>
            </w:r>
            <w:r w:rsidR="00C444CC">
              <w:rPr>
                <w:noProof/>
              </w:rPr>
              <w:tab/>
            </w:r>
            <w:r w:rsidR="00C444CC" w:rsidRPr="001031DB">
              <w:rPr>
                <w:rStyle w:val="Hyperlink"/>
                <w:rFonts w:ascii="Times New Roman" w:hAnsi="Times New Roman" w:cs="Times New Roman"/>
                <w:noProof/>
              </w:rPr>
              <w:t>Evaluation Criteria</w:t>
            </w:r>
            <w:r w:rsidR="00C444CC">
              <w:rPr>
                <w:noProof/>
                <w:webHidden/>
              </w:rPr>
              <w:tab/>
            </w:r>
            <w:r w:rsidR="00C444CC">
              <w:rPr>
                <w:noProof/>
                <w:webHidden/>
              </w:rPr>
              <w:fldChar w:fldCharType="begin"/>
            </w:r>
            <w:r w:rsidR="00C444CC">
              <w:rPr>
                <w:noProof/>
                <w:webHidden/>
              </w:rPr>
              <w:instrText xml:space="preserve"> PAGEREF _Toc427107856 \h </w:instrText>
            </w:r>
            <w:r w:rsidR="00C444CC">
              <w:rPr>
                <w:noProof/>
                <w:webHidden/>
              </w:rPr>
            </w:r>
            <w:r w:rsidR="00C444CC">
              <w:rPr>
                <w:noProof/>
                <w:webHidden/>
              </w:rPr>
              <w:fldChar w:fldCharType="separate"/>
            </w:r>
            <w:r w:rsidR="00607AF3">
              <w:rPr>
                <w:noProof/>
                <w:webHidden/>
              </w:rPr>
              <w:t>7</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57" w:history="1">
            <w:r w:rsidR="00C444CC" w:rsidRPr="001031DB">
              <w:rPr>
                <w:rStyle w:val="Hyperlink"/>
                <w:rFonts w:ascii="Times New Roman" w:hAnsi="Times New Roman" w:cs="Times New Roman"/>
                <w:noProof/>
              </w:rPr>
              <w:t>8.1</w:t>
            </w:r>
            <w:r w:rsidR="00C444CC">
              <w:rPr>
                <w:noProof/>
              </w:rPr>
              <w:tab/>
            </w:r>
            <w:r w:rsidR="00C444CC" w:rsidRPr="001031DB">
              <w:rPr>
                <w:rStyle w:val="Hyperlink"/>
                <w:rFonts w:ascii="Times New Roman" w:hAnsi="Times New Roman" w:cs="Times New Roman"/>
                <w:noProof/>
              </w:rPr>
              <w:t>Scoring Criteria</w:t>
            </w:r>
            <w:r w:rsidR="00C444CC">
              <w:rPr>
                <w:noProof/>
                <w:webHidden/>
              </w:rPr>
              <w:tab/>
            </w:r>
            <w:r w:rsidR="00C444CC">
              <w:rPr>
                <w:noProof/>
                <w:webHidden/>
              </w:rPr>
              <w:fldChar w:fldCharType="begin"/>
            </w:r>
            <w:r w:rsidR="00C444CC">
              <w:rPr>
                <w:noProof/>
                <w:webHidden/>
              </w:rPr>
              <w:instrText xml:space="preserve"> PAGEREF _Toc427107857 \h </w:instrText>
            </w:r>
            <w:r w:rsidR="00C444CC">
              <w:rPr>
                <w:noProof/>
                <w:webHidden/>
              </w:rPr>
            </w:r>
            <w:r w:rsidR="00C444CC">
              <w:rPr>
                <w:noProof/>
                <w:webHidden/>
              </w:rPr>
              <w:fldChar w:fldCharType="separate"/>
            </w:r>
            <w:r w:rsidR="00607AF3">
              <w:rPr>
                <w:noProof/>
                <w:webHidden/>
              </w:rPr>
              <w:t>7</w:t>
            </w:r>
            <w:r w:rsidR="00C444CC">
              <w:rPr>
                <w:noProof/>
                <w:webHidden/>
              </w:rPr>
              <w:fldChar w:fldCharType="end"/>
            </w:r>
          </w:hyperlink>
        </w:p>
        <w:p w:rsidR="00C444CC" w:rsidRDefault="00BB7C4B" w:rsidP="00DC4DE8">
          <w:pPr>
            <w:pStyle w:val="TOC2"/>
            <w:tabs>
              <w:tab w:val="left" w:pos="880"/>
              <w:tab w:val="right" w:leader="dot" w:pos="9350"/>
            </w:tabs>
            <w:spacing w:after="120"/>
            <w:rPr>
              <w:noProof/>
            </w:rPr>
          </w:pPr>
          <w:hyperlink w:anchor="_Toc427107858" w:history="1">
            <w:r w:rsidR="00C444CC" w:rsidRPr="001031DB">
              <w:rPr>
                <w:rStyle w:val="Hyperlink"/>
                <w:rFonts w:ascii="Times New Roman" w:hAnsi="Times New Roman" w:cs="Times New Roman"/>
                <w:noProof/>
              </w:rPr>
              <w:t>8.2</w:t>
            </w:r>
            <w:r w:rsidR="00C444CC">
              <w:rPr>
                <w:noProof/>
              </w:rPr>
              <w:tab/>
            </w:r>
            <w:r w:rsidR="00C444CC" w:rsidRPr="001031DB">
              <w:rPr>
                <w:rStyle w:val="Hyperlink"/>
                <w:rFonts w:ascii="Times New Roman" w:hAnsi="Times New Roman" w:cs="Times New Roman"/>
                <w:noProof/>
              </w:rPr>
              <w:t>Performance Bond</w:t>
            </w:r>
            <w:r w:rsidR="00C444CC">
              <w:rPr>
                <w:noProof/>
                <w:webHidden/>
              </w:rPr>
              <w:tab/>
            </w:r>
            <w:r w:rsidR="00C444CC">
              <w:rPr>
                <w:noProof/>
                <w:webHidden/>
              </w:rPr>
              <w:fldChar w:fldCharType="begin"/>
            </w:r>
            <w:r w:rsidR="00C444CC">
              <w:rPr>
                <w:noProof/>
                <w:webHidden/>
              </w:rPr>
              <w:instrText xml:space="preserve"> PAGEREF _Toc427107858 \h </w:instrText>
            </w:r>
            <w:r w:rsidR="00C444CC">
              <w:rPr>
                <w:noProof/>
                <w:webHidden/>
              </w:rPr>
            </w:r>
            <w:r w:rsidR="00C444CC">
              <w:rPr>
                <w:noProof/>
                <w:webHidden/>
              </w:rPr>
              <w:fldChar w:fldCharType="separate"/>
            </w:r>
            <w:r w:rsidR="00607AF3">
              <w:rPr>
                <w:noProof/>
                <w:webHidden/>
              </w:rPr>
              <w:t>8</w:t>
            </w:r>
            <w:r w:rsidR="00C444CC">
              <w:rPr>
                <w:noProof/>
                <w:webHidden/>
              </w:rPr>
              <w:fldChar w:fldCharType="end"/>
            </w:r>
          </w:hyperlink>
        </w:p>
        <w:p w:rsidR="007C5BD7" w:rsidRPr="00126DDB" w:rsidRDefault="00867FF1" w:rsidP="00DC4DE8">
          <w:pPr>
            <w:pBdr>
              <w:bottom w:val="single" w:sz="4" w:space="1" w:color="auto"/>
            </w:pBd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fldChar w:fldCharType="end"/>
          </w:r>
        </w:p>
      </w:sdtContent>
    </w:sdt>
    <w:p w:rsidR="007C5BD7" w:rsidRPr="00126DDB" w:rsidRDefault="007C5BD7" w:rsidP="00DC4DE8">
      <w:pPr>
        <w:spacing w:before="120" w:after="120" w:line="360" w:lineRule="auto"/>
        <w:jc w:val="both"/>
        <w:rPr>
          <w:rFonts w:ascii="Times New Roman" w:hAnsi="Times New Roman" w:cs="Times New Roman"/>
          <w:b/>
          <w:sz w:val="24"/>
          <w:szCs w:val="24"/>
        </w:rPr>
        <w:sectPr w:rsidR="007C5BD7" w:rsidRPr="00126DDB" w:rsidSect="00333173">
          <w:footerReference w:type="default" r:id="rId9"/>
          <w:headerReference w:type="first" r:id="rId10"/>
          <w:pgSz w:w="12240" w:h="15840"/>
          <w:pgMar w:top="1440" w:right="1440" w:bottom="1440" w:left="1440" w:header="720" w:footer="720" w:gutter="0"/>
          <w:pgNumType w:start="0"/>
          <w:cols w:space="720"/>
          <w:titlePg/>
          <w:docGrid w:linePitch="360"/>
        </w:sectPr>
      </w:pP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1" w:name="_Toc427107839"/>
      <w:r w:rsidRPr="00126DDB">
        <w:rPr>
          <w:rFonts w:ascii="Times New Roman" w:hAnsi="Times New Roman" w:cs="Times New Roman"/>
          <w:color w:val="auto"/>
          <w:sz w:val="24"/>
          <w:szCs w:val="24"/>
        </w:rPr>
        <w:lastRenderedPageBreak/>
        <w:t>About National ICT R&amp;D Fund (The Company)</w:t>
      </w:r>
      <w:bookmarkEnd w:id="1"/>
    </w:p>
    <w:p w:rsidR="0058578A" w:rsidRPr="00126DDB" w:rsidRDefault="0058578A"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The National ICT R&amp;D Fund has been incorporated with the Securities and Exchange Commission of Pakistan (</w:t>
      </w:r>
      <w:r w:rsidRPr="00126DDB">
        <w:rPr>
          <w:rFonts w:ascii="Times New Roman" w:hAnsi="Times New Roman" w:cs="Times New Roman"/>
          <w:b/>
          <w:sz w:val="24"/>
          <w:szCs w:val="24"/>
        </w:rPr>
        <w:t>SECP</w:t>
      </w:r>
      <w:r w:rsidRPr="00126DDB">
        <w:rPr>
          <w:rFonts w:ascii="Times New Roman" w:hAnsi="Times New Roman" w:cs="Times New Roman"/>
          <w:sz w:val="24"/>
          <w:szCs w:val="24"/>
        </w:rPr>
        <w:t xml:space="preserve">) under Section 42 of the Companies Ordinance, 1984 by the Ministry of IT, Government of Pakistan (hereinafter referred to as </w:t>
      </w:r>
      <w:r w:rsidRPr="00126DDB">
        <w:rPr>
          <w:rFonts w:ascii="Times New Roman" w:hAnsi="Times New Roman" w:cs="Times New Roman"/>
          <w:b/>
          <w:sz w:val="24"/>
          <w:szCs w:val="24"/>
        </w:rPr>
        <w:t>“the Company”</w:t>
      </w:r>
      <w:r w:rsidRPr="00126DDB">
        <w:rPr>
          <w:rFonts w:ascii="Times New Roman" w:hAnsi="Times New Roman" w:cs="Times New Roman"/>
          <w:sz w:val="24"/>
          <w:szCs w:val="24"/>
        </w:rPr>
        <w:t>). The Company is mandated to research and develop of Information and Communication Technologies (</w:t>
      </w:r>
      <w:r w:rsidRPr="00126DDB">
        <w:rPr>
          <w:rFonts w:ascii="Times New Roman" w:hAnsi="Times New Roman" w:cs="Times New Roman"/>
          <w:b/>
          <w:sz w:val="24"/>
          <w:szCs w:val="24"/>
        </w:rPr>
        <w:t>ICT</w:t>
      </w:r>
      <w:r w:rsidRPr="00126DDB">
        <w:rPr>
          <w:rFonts w:ascii="Times New Roman" w:hAnsi="Times New Roman" w:cs="Times New Roman"/>
          <w:sz w:val="24"/>
          <w:szCs w:val="24"/>
        </w:rPr>
        <w:t xml:space="preserve">) with the vision to transform Pakistan’s economy into knowledge based economy by promoting efficient, sustainable and effective ICT initiatives through synergic development of industrial and academic resources.   More details about the company are available at </w:t>
      </w:r>
      <w:hyperlink r:id="rId11" w:history="1">
        <w:r w:rsidRPr="00126DDB">
          <w:rPr>
            <w:rStyle w:val="Hyperlink"/>
            <w:rFonts w:ascii="Times New Roman" w:hAnsi="Times New Roman" w:cs="Times New Roman"/>
            <w:color w:val="auto"/>
            <w:sz w:val="24"/>
            <w:szCs w:val="24"/>
          </w:rPr>
          <w:t>http://www.ictrdf.org.pk</w:t>
        </w:r>
      </w:hyperlink>
      <w:r w:rsidRPr="00126DDB">
        <w:rPr>
          <w:rFonts w:ascii="Times New Roman" w:hAnsi="Times New Roman" w:cs="Times New Roman"/>
          <w:sz w:val="24"/>
          <w:szCs w:val="24"/>
        </w:rPr>
        <w:t xml:space="preserve">. </w:t>
      </w: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2" w:name="_Toc427107840"/>
      <w:r w:rsidRPr="00126DDB">
        <w:rPr>
          <w:rFonts w:ascii="Times New Roman" w:hAnsi="Times New Roman" w:cs="Times New Roman"/>
          <w:color w:val="auto"/>
          <w:sz w:val="24"/>
          <w:szCs w:val="24"/>
        </w:rPr>
        <w:t>Overview of Proposal</w:t>
      </w:r>
      <w:bookmarkEnd w:id="2"/>
    </w:p>
    <w:p w:rsidR="007C5BD7" w:rsidRPr="00126DDB" w:rsidRDefault="007C5BD7" w:rsidP="00DC4DE8">
      <w:pPr>
        <w:spacing w:after="120"/>
        <w:jc w:val="both"/>
        <w:rPr>
          <w:rFonts w:ascii="Times New Roman" w:hAnsi="Times New Roman" w:cs="Times New Roman"/>
          <w:sz w:val="24"/>
          <w:szCs w:val="24"/>
        </w:rPr>
      </w:pPr>
      <w:r w:rsidRPr="00126DDB">
        <w:rPr>
          <w:rFonts w:ascii="Times New Roman" w:hAnsi="Times New Roman" w:cs="Times New Roman"/>
          <w:sz w:val="24"/>
          <w:szCs w:val="24"/>
        </w:rPr>
        <w:t xml:space="preserve">National ICT </w:t>
      </w:r>
      <w:r w:rsidR="00D47D4F" w:rsidRPr="00126DDB">
        <w:rPr>
          <w:rFonts w:ascii="Times New Roman" w:hAnsi="Times New Roman" w:cs="Times New Roman"/>
          <w:sz w:val="24"/>
          <w:szCs w:val="24"/>
        </w:rPr>
        <w:t>R&amp;D Fund invites proposals from</w:t>
      </w:r>
      <w:r w:rsidRPr="00126DDB">
        <w:rPr>
          <w:rFonts w:ascii="Times New Roman" w:hAnsi="Times New Roman" w:cs="Times New Roman"/>
          <w:sz w:val="24"/>
          <w:szCs w:val="24"/>
        </w:rPr>
        <w:t xml:space="preserve"> </w:t>
      </w:r>
      <w:r w:rsidR="00551827">
        <w:rPr>
          <w:rFonts w:ascii="Times New Roman" w:hAnsi="Times New Roman" w:cs="Times New Roman"/>
          <w:sz w:val="24"/>
          <w:szCs w:val="24"/>
        </w:rPr>
        <w:t>qualified, registered and well repute</w:t>
      </w:r>
      <w:r w:rsidR="00A060A1">
        <w:rPr>
          <w:rFonts w:ascii="Times New Roman" w:hAnsi="Times New Roman" w:cs="Times New Roman"/>
          <w:sz w:val="24"/>
          <w:szCs w:val="24"/>
        </w:rPr>
        <w:t>d</w:t>
      </w:r>
      <w:r w:rsidR="00551827">
        <w:rPr>
          <w:rFonts w:ascii="Times New Roman" w:hAnsi="Times New Roman" w:cs="Times New Roman"/>
          <w:sz w:val="24"/>
          <w:szCs w:val="24"/>
        </w:rPr>
        <w:t xml:space="preserve"> companies</w:t>
      </w:r>
      <w:r w:rsidR="00B87AE2">
        <w:rPr>
          <w:rFonts w:ascii="Times New Roman" w:hAnsi="Times New Roman" w:cs="Times New Roman"/>
          <w:sz w:val="24"/>
          <w:szCs w:val="24"/>
        </w:rPr>
        <w:t xml:space="preserve"> in ICT needs assessment</w:t>
      </w:r>
      <w:r w:rsidR="00551827">
        <w:rPr>
          <w:rFonts w:ascii="Times New Roman" w:hAnsi="Times New Roman" w:cs="Times New Roman"/>
          <w:sz w:val="24"/>
          <w:szCs w:val="24"/>
        </w:rPr>
        <w:t xml:space="preserve"> </w:t>
      </w:r>
      <w:r w:rsidR="00A070A0" w:rsidRPr="00126DDB">
        <w:rPr>
          <w:rFonts w:ascii="Times New Roman" w:hAnsi="Times New Roman" w:cs="Times New Roman"/>
          <w:sz w:val="24"/>
          <w:szCs w:val="24"/>
        </w:rPr>
        <w:t xml:space="preserve">for </w:t>
      </w:r>
      <w:r w:rsidR="0058578A" w:rsidRPr="00126DDB">
        <w:rPr>
          <w:rFonts w:ascii="Times New Roman" w:hAnsi="Times New Roman" w:cs="Times New Roman"/>
          <w:sz w:val="24"/>
          <w:szCs w:val="24"/>
        </w:rPr>
        <w:t>“</w:t>
      </w:r>
      <w:r w:rsidR="00272ECF" w:rsidRPr="00272ECF">
        <w:rPr>
          <w:rFonts w:ascii="Times New Roman" w:hAnsi="Times New Roman" w:cs="Times New Roman"/>
          <w:b/>
          <w:sz w:val="24"/>
          <w:szCs w:val="24"/>
        </w:rPr>
        <w:t>Supply and Installation of IT Infrastructure Hardware and Software Licensing for National ICT R&amp;D Fund</w:t>
      </w:r>
      <w:r w:rsidR="0058578A" w:rsidRPr="00126DDB">
        <w:rPr>
          <w:rFonts w:ascii="Times New Roman" w:hAnsi="Times New Roman" w:cs="Times New Roman"/>
          <w:sz w:val="24"/>
          <w:szCs w:val="24"/>
        </w:rPr>
        <w:t>”</w:t>
      </w:r>
      <w:r w:rsidR="00A070A0" w:rsidRPr="00126DDB">
        <w:rPr>
          <w:rFonts w:ascii="Times New Roman" w:hAnsi="Times New Roman" w:cs="Times New Roman"/>
          <w:sz w:val="24"/>
          <w:szCs w:val="24"/>
        </w:rPr>
        <w:t xml:space="preserve"> </w:t>
      </w:r>
      <w:r w:rsidR="00E9431C" w:rsidRPr="00126DDB">
        <w:rPr>
          <w:rFonts w:ascii="Times New Roman" w:hAnsi="Times New Roman" w:cs="Times New Roman"/>
          <w:sz w:val="24"/>
          <w:szCs w:val="24"/>
        </w:rPr>
        <w:t>as per</w:t>
      </w:r>
      <w:r w:rsidRPr="00126DDB">
        <w:rPr>
          <w:rFonts w:ascii="Times New Roman" w:hAnsi="Times New Roman" w:cs="Times New Roman"/>
          <w:sz w:val="24"/>
          <w:szCs w:val="24"/>
        </w:rPr>
        <w:t xml:space="preserve"> guidelines </w:t>
      </w:r>
      <w:r w:rsidR="000E5964" w:rsidRPr="00126DDB">
        <w:rPr>
          <w:rFonts w:ascii="Times New Roman" w:hAnsi="Times New Roman" w:cs="Times New Roman"/>
          <w:sz w:val="24"/>
          <w:szCs w:val="24"/>
        </w:rPr>
        <w:t>mentioned</w:t>
      </w:r>
      <w:r w:rsidRPr="00126DDB">
        <w:rPr>
          <w:rFonts w:ascii="Times New Roman" w:hAnsi="Times New Roman" w:cs="Times New Roman"/>
          <w:sz w:val="24"/>
          <w:szCs w:val="24"/>
        </w:rPr>
        <w:t xml:space="preserve"> in this RFP. </w:t>
      </w:r>
    </w:p>
    <w:p w:rsidR="007C5BD7" w:rsidRPr="00126DDB" w:rsidRDefault="00F21D8C" w:rsidP="00DC4DE8">
      <w:pPr>
        <w:pStyle w:val="Heading2"/>
        <w:spacing w:before="120" w:after="120" w:line="360" w:lineRule="auto"/>
        <w:ind w:left="0"/>
        <w:jc w:val="both"/>
        <w:rPr>
          <w:rFonts w:ascii="Times New Roman" w:hAnsi="Times New Roman" w:cs="Times New Roman"/>
          <w:color w:val="auto"/>
          <w:sz w:val="24"/>
          <w:szCs w:val="24"/>
        </w:rPr>
      </w:pPr>
      <w:bookmarkStart w:id="3" w:name="_Toc427107841"/>
      <w:r w:rsidRPr="00126DDB">
        <w:rPr>
          <w:rFonts w:ascii="Times New Roman" w:hAnsi="Times New Roman" w:cs="Times New Roman"/>
          <w:color w:val="auto"/>
          <w:sz w:val="24"/>
          <w:szCs w:val="24"/>
        </w:rPr>
        <w:t>Terms of Reference</w:t>
      </w:r>
      <w:bookmarkEnd w:id="3"/>
    </w:p>
    <w:p w:rsidR="00CC1913" w:rsidRPr="00CC1913" w:rsidRDefault="00CC1913" w:rsidP="00DC4DE8">
      <w:pPr>
        <w:pStyle w:val="Default"/>
        <w:spacing w:before="120" w:after="120" w:line="360" w:lineRule="auto"/>
        <w:jc w:val="both"/>
        <w:rPr>
          <w:color w:val="auto"/>
        </w:rPr>
      </w:pPr>
      <w:r w:rsidRPr="00CC1913">
        <w:rPr>
          <w:color w:val="auto"/>
        </w:rPr>
        <w:t xml:space="preserve">The successful </w:t>
      </w:r>
      <w:r w:rsidR="00666837">
        <w:rPr>
          <w:color w:val="auto"/>
        </w:rPr>
        <w:t>bidder</w:t>
      </w:r>
      <w:r w:rsidRPr="00CC1913">
        <w:rPr>
          <w:color w:val="auto"/>
        </w:rPr>
        <w:t xml:space="preserve"> will be </w:t>
      </w:r>
      <w:r w:rsidR="00E84981">
        <w:rPr>
          <w:color w:val="auto"/>
        </w:rPr>
        <w:t>providing IT hardware and software</w:t>
      </w:r>
      <w:r w:rsidR="00666837">
        <w:rPr>
          <w:color w:val="auto"/>
        </w:rPr>
        <w:t xml:space="preserve"> detail mentioned below</w:t>
      </w:r>
      <w:r w:rsidR="00E84981">
        <w:rPr>
          <w:color w:val="auto"/>
        </w:rPr>
        <w:t xml:space="preserve">. </w:t>
      </w:r>
      <w:r w:rsidRPr="00CC1913">
        <w:rPr>
          <w:color w:val="auto"/>
        </w:rPr>
        <w:t xml:space="preserve"> </w:t>
      </w:r>
      <w:r w:rsidR="00666837">
        <w:rPr>
          <w:color w:val="auto"/>
        </w:rPr>
        <w:t>The successful bidder will also install rack, servers, firewall and storage.</w:t>
      </w:r>
    </w:p>
    <w:p w:rsidR="00551827" w:rsidRPr="00551827" w:rsidRDefault="00551827" w:rsidP="00DC4DE8">
      <w:pPr>
        <w:pStyle w:val="Default"/>
        <w:spacing w:before="120" w:after="120" w:line="360" w:lineRule="auto"/>
        <w:rPr>
          <w:b/>
        </w:rPr>
      </w:pPr>
      <w:r w:rsidRPr="00551827">
        <w:rPr>
          <w:b/>
        </w:rPr>
        <w:t>Scope of Work</w:t>
      </w:r>
    </w:p>
    <w:p w:rsidR="00551827" w:rsidRDefault="00125CCC" w:rsidP="00DC4DE8">
      <w:pPr>
        <w:pStyle w:val="Default"/>
        <w:numPr>
          <w:ilvl w:val="0"/>
          <w:numId w:val="44"/>
        </w:numPr>
        <w:spacing w:before="120" w:after="120" w:line="360" w:lineRule="auto"/>
      </w:pPr>
      <w:r w:rsidRPr="00FD69B5">
        <w:rPr>
          <w:b/>
        </w:rPr>
        <w:t>Hardware:</w:t>
      </w:r>
      <w:r>
        <w:t xml:space="preserve"> Supply</w:t>
      </w:r>
      <w:r w:rsidR="00916CBB">
        <w:t xml:space="preserve"> and installation one IT rack, two servers from type 1,one</w:t>
      </w:r>
      <w:r>
        <w:t xml:space="preserve"> server from type 2, hardware based firewall + router, storage</w:t>
      </w:r>
      <w:r w:rsidR="00FD69B5">
        <w:t>, network switch</w:t>
      </w:r>
      <w:r>
        <w:t xml:space="preserve"> and UPS as per details spec</w:t>
      </w:r>
      <w:r w:rsidR="00334F07">
        <w:t xml:space="preserve">ifications mentioned in </w:t>
      </w:r>
      <w:r w:rsidR="00334F07" w:rsidRPr="00334F07">
        <w:rPr>
          <w:b/>
        </w:rPr>
        <w:t>Annex C</w:t>
      </w:r>
      <w:r w:rsidR="00334F07">
        <w:t>,</w:t>
      </w:r>
    </w:p>
    <w:p w:rsidR="00551827" w:rsidRDefault="00FD69B5" w:rsidP="00DC4DE8">
      <w:pPr>
        <w:pStyle w:val="Default"/>
        <w:numPr>
          <w:ilvl w:val="0"/>
          <w:numId w:val="44"/>
        </w:numPr>
        <w:spacing w:before="120" w:after="120" w:line="360" w:lineRule="auto"/>
      </w:pPr>
      <w:r w:rsidRPr="00FD69B5">
        <w:rPr>
          <w:b/>
        </w:rPr>
        <w:t>Software:</w:t>
      </w:r>
      <w:r>
        <w:t xml:space="preserve"> </w:t>
      </w:r>
      <w:r w:rsidR="00E73620">
        <w:t xml:space="preserve">Supply of software’s licenses as per details </w:t>
      </w:r>
      <w:r w:rsidR="003E26F0">
        <w:t>mentioned</w:t>
      </w:r>
      <w:r w:rsidR="00E73620">
        <w:t xml:space="preserve"> below</w:t>
      </w:r>
      <w:r w:rsidR="003E26F0">
        <w:t>:</w:t>
      </w:r>
    </w:p>
    <w:p w:rsidR="00E73620" w:rsidRDefault="00E73620" w:rsidP="00DC4DE8">
      <w:pPr>
        <w:pStyle w:val="Default"/>
        <w:numPr>
          <w:ilvl w:val="0"/>
          <w:numId w:val="47"/>
        </w:numPr>
        <w:spacing w:before="120" w:after="120" w:line="360" w:lineRule="auto"/>
      </w:pPr>
      <w:r>
        <w:t xml:space="preserve">Two </w:t>
      </w:r>
      <w:r w:rsidR="006060F8">
        <w:t xml:space="preserve">(2) </w:t>
      </w:r>
      <w:r>
        <w:t>Windows Server 2012 R2 Datacenter edition</w:t>
      </w:r>
      <w:r w:rsidR="00A15AD1">
        <w:t xml:space="preserve"> Government</w:t>
      </w:r>
      <w:r w:rsidR="00334F07">
        <w:t>,</w:t>
      </w:r>
    </w:p>
    <w:p w:rsidR="00E73620" w:rsidRDefault="00E73620" w:rsidP="00DC4DE8">
      <w:pPr>
        <w:pStyle w:val="Default"/>
        <w:numPr>
          <w:ilvl w:val="0"/>
          <w:numId w:val="47"/>
        </w:numPr>
        <w:spacing w:before="120" w:after="120" w:line="360" w:lineRule="auto"/>
      </w:pPr>
      <w:r>
        <w:t xml:space="preserve">One </w:t>
      </w:r>
      <w:r w:rsidR="006060F8">
        <w:t xml:space="preserve">(1) </w:t>
      </w:r>
      <w:r>
        <w:t>Windows Server 2012 R2 Standard Edition</w:t>
      </w:r>
      <w:r w:rsidR="00A15AD1">
        <w:t xml:space="preserve"> Government</w:t>
      </w:r>
      <w:r w:rsidR="00334F07">
        <w:t>,</w:t>
      </w:r>
    </w:p>
    <w:p w:rsidR="00E73620" w:rsidRDefault="00E73620" w:rsidP="00DC4DE8">
      <w:pPr>
        <w:pStyle w:val="Default"/>
        <w:numPr>
          <w:ilvl w:val="0"/>
          <w:numId w:val="47"/>
        </w:numPr>
        <w:spacing w:before="120" w:after="120" w:line="360" w:lineRule="auto"/>
      </w:pPr>
      <w:r>
        <w:t>One</w:t>
      </w:r>
      <w:r w:rsidR="006060F8">
        <w:t xml:space="preserve"> (1)</w:t>
      </w:r>
      <w:r>
        <w:t xml:space="preserve"> Microsoft Exchange </w:t>
      </w:r>
      <w:r w:rsidR="00A11FCD">
        <w:t>2013</w:t>
      </w:r>
      <w:r w:rsidR="00CB26AA">
        <w:t>/2016</w:t>
      </w:r>
      <w:r w:rsidR="00A11FCD">
        <w:t xml:space="preserve"> S</w:t>
      </w:r>
      <w:r w:rsidR="003E26F0">
        <w:t>tandard edition</w:t>
      </w:r>
      <w:r w:rsidR="00A15AD1">
        <w:t xml:space="preserve"> Government</w:t>
      </w:r>
      <w:r w:rsidR="00334F07">
        <w:t>,</w:t>
      </w:r>
    </w:p>
    <w:p w:rsidR="003E26F0" w:rsidRDefault="00FD69B5" w:rsidP="00DC4DE8">
      <w:pPr>
        <w:pStyle w:val="Default"/>
        <w:numPr>
          <w:ilvl w:val="0"/>
          <w:numId w:val="47"/>
        </w:numPr>
        <w:spacing w:before="120" w:after="120" w:line="360" w:lineRule="auto"/>
      </w:pPr>
      <w:r>
        <w:t xml:space="preserve">Microsoft </w:t>
      </w:r>
      <w:r w:rsidR="006060F8" w:rsidRPr="006060F8">
        <w:t>Forty</w:t>
      </w:r>
      <w:r w:rsidR="00A15AD1" w:rsidRPr="006060F8">
        <w:t xml:space="preserve"> </w:t>
      </w:r>
      <w:r w:rsidR="006060F8">
        <w:t xml:space="preserve">(40) </w:t>
      </w:r>
      <w:r w:rsidR="00A15AD1" w:rsidRPr="006060F8">
        <w:t>core CAL Government</w:t>
      </w:r>
      <w:r w:rsidR="00334F07">
        <w:t>,</w:t>
      </w:r>
    </w:p>
    <w:p w:rsidR="00FD69B5" w:rsidRPr="006060F8" w:rsidRDefault="00FD69B5" w:rsidP="00DC4DE8">
      <w:pPr>
        <w:pStyle w:val="Default"/>
        <w:numPr>
          <w:ilvl w:val="0"/>
          <w:numId w:val="47"/>
        </w:numPr>
        <w:spacing w:before="120" w:after="120" w:line="360" w:lineRule="auto"/>
      </w:pPr>
      <w:r>
        <w:t>Centrally managed Endpoint Protection/Security Antivirus/anti-spam solution</w:t>
      </w:r>
      <w:r w:rsidR="00334F07">
        <w:t xml:space="preserve"> for 8</w:t>
      </w:r>
      <w:r>
        <w:t>0 users</w:t>
      </w:r>
      <w:r w:rsidR="000E573D">
        <w:t>,</w:t>
      </w:r>
    </w:p>
    <w:p w:rsidR="000736D9" w:rsidRDefault="00334F07" w:rsidP="00DC4DE8">
      <w:pPr>
        <w:pStyle w:val="Default"/>
        <w:numPr>
          <w:ilvl w:val="0"/>
          <w:numId w:val="44"/>
        </w:numPr>
        <w:spacing w:before="120" w:after="120" w:line="360" w:lineRule="auto"/>
      </w:pPr>
      <w:r>
        <w:lastRenderedPageBreak/>
        <w:t xml:space="preserve">On-premises </w:t>
      </w:r>
      <w:r w:rsidR="000736D9">
        <w:t>hardware support of all</w:t>
      </w:r>
      <w:r>
        <w:t xml:space="preserve"> hardware</w:t>
      </w:r>
      <w:r w:rsidR="000736D9">
        <w:t xml:space="preserve"> equipment for three years</w:t>
      </w:r>
      <w:r w:rsidR="00E87ED5">
        <w:t>,</w:t>
      </w:r>
    </w:p>
    <w:p w:rsidR="00E87ED5" w:rsidRDefault="00E87ED5" w:rsidP="00DC4DE8">
      <w:pPr>
        <w:pStyle w:val="Default"/>
        <w:numPr>
          <w:ilvl w:val="0"/>
          <w:numId w:val="44"/>
        </w:numPr>
        <w:spacing w:before="120" w:after="120" w:line="360" w:lineRule="auto"/>
      </w:pPr>
      <w:r>
        <w:t xml:space="preserve">Hardware (Server, Rack UPS) installation </w:t>
      </w:r>
      <w:r w:rsidR="00653AAC">
        <w:t>at ICTRDF premises,</w:t>
      </w:r>
    </w:p>
    <w:p w:rsidR="007C5BD7" w:rsidRPr="00126DDB" w:rsidRDefault="007C5BD7" w:rsidP="00DC4DE8">
      <w:pPr>
        <w:pStyle w:val="Heading2"/>
        <w:spacing w:before="120" w:after="120" w:line="360" w:lineRule="auto"/>
        <w:ind w:left="0"/>
        <w:jc w:val="both"/>
        <w:rPr>
          <w:rFonts w:ascii="Times New Roman" w:hAnsi="Times New Roman" w:cs="Times New Roman"/>
          <w:color w:val="auto"/>
          <w:sz w:val="24"/>
          <w:szCs w:val="24"/>
        </w:rPr>
      </w:pPr>
      <w:bookmarkStart w:id="4" w:name="_Toc388990476"/>
      <w:bookmarkStart w:id="5" w:name="_Toc427107847"/>
      <w:r w:rsidRPr="00126DDB">
        <w:rPr>
          <w:rFonts w:ascii="Times New Roman" w:hAnsi="Times New Roman" w:cs="Times New Roman"/>
          <w:color w:val="auto"/>
          <w:sz w:val="24"/>
          <w:szCs w:val="24"/>
        </w:rPr>
        <w:t>Desired Outcomes/Deliverables</w:t>
      </w:r>
      <w:bookmarkEnd w:id="4"/>
      <w:bookmarkEnd w:id="5"/>
    </w:p>
    <w:p w:rsidR="00577D3D" w:rsidRDefault="000736D9" w:rsidP="00DC4DE8">
      <w:pPr>
        <w:pStyle w:val="ListParagraph"/>
        <w:numPr>
          <w:ilvl w:val="0"/>
          <w:numId w:val="49"/>
        </w:numPr>
        <w:spacing w:before="120" w:after="120" w:line="360" w:lineRule="auto"/>
        <w:jc w:val="both"/>
        <w:rPr>
          <w:rFonts w:ascii="Times New Roman" w:hAnsi="Times New Roman" w:cs="Times New Roman"/>
          <w:sz w:val="24"/>
          <w:szCs w:val="24"/>
        </w:rPr>
      </w:pPr>
      <w:r w:rsidRPr="00577D3D">
        <w:rPr>
          <w:rFonts w:ascii="Times New Roman" w:hAnsi="Times New Roman" w:cs="Times New Roman"/>
          <w:sz w:val="24"/>
          <w:szCs w:val="24"/>
        </w:rPr>
        <w:t>Supply of Hard</w:t>
      </w:r>
      <w:r w:rsidR="00577D3D" w:rsidRPr="00577D3D">
        <w:rPr>
          <w:rFonts w:ascii="Times New Roman" w:hAnsi="Times New Roman" w:cs="Times New Roman"/>
          <w:sz w:val="24"/>
          <w:szCs w:val="24"/>
        </w:rPr>
        <w:t xml:space="preserve">ware </w:t>
      </w:r>
      <w:r w:rsidRPr="00577D3D">
        <w:rPr>
          <w:rFonts w:ascii="Times New Roman" w:hAnsi="Times New Roman" w:cs="Times New Roman"/>
          <w:sz w:val="24"/>
          <w:szCs w:val="24"/>
        </w:rPr>
        <w:t>software licenses mentioned in this RFP and</w:t>
      </w:r>
    </w:p>
    <w:p w:rsidR="00577D3D" w:rsidRDefault="000736D9" w:rsidP="00DC4DE8">
      <w:pPr>
        <w:pStyle w:val="ListParagraph"/>
        <w:numPr>
          <w:ilvl w:val="0"/>
          <w:numId w:val="49"/>
        </w:numPr>
        <w:spacing w:before="120" w:after="120" w:line="360" w:lineRule="auto"/>
        <w:jc w:val="both"/>
        <w:rPr>
          <w:rFonts w:ascii="Times New Roman" w:hAnsi="Times New Roman" w:cs="Times New Roman"/>
          <w:sz w:val="24"/>
          <w:szCs w:val="24"/>
        </w:rPr>
      </w:pPr>
      <w:r w:rsidRPr="00577D3D">
        <w:rPr>
          <w:rFonts w:ascii="Times New Roman" w:hAnsi="Times New Roman" w:cs="Times New Roman"/>
          <w:sz w:val="24"/>
          <w:szCs w:val="24"/>
        </w:rPr>
        <w:t xml:space="preserve"> installation of hardware in ICTRDF server room</w:t>
      </w:r>
      <w:r w:rsidR="00577D3D">
        <w:rPr>
          <w:rFonts w:ascii="Times New Roman" w:hAnsi="Times New Roman" w:cs="Times New Roman"/>
          <w:sz w:val="24"/>
          <w:szCs w:val="24"/>
        </w:rPr>
        <w:t xml:space="preserve"> (Rack, Servers UPS and firewall)</w:t>
      </w:r>
    </w:p>
    <w:p w:rsidR="005C6CCD" w:rsidRPr="00577D3D" w:rsidRDefault="00CC1913" w:rsidP="00DC4DE8">
      <w:pPr>
        <w:pStyle w:val="ListParagraph"/>
        <w:numPr>
          <w:ilvl w:val="0"/>
          <w:numId w:val="49"/>
        </w:numPr>
        <w:spacing w:before="120" w:after="120" w:line="360" w:lineRule="auto"/>
        <w:jc w:val="both"/>
        <w:rPr>
          <w:rFonts w:ascii="Times New Roman" w:hAnsi="Times New Roman" w:cs="Times New Roman"/>
          <w:sz w:val="24"/>
          <w:szCs w:val="24"/>
        </w:rPr>
      </w:pPr>
      <w:r w:rsidRPr="00577D3D">
        <w:rPr>
          <w:rFonts w:ascii="Times New Roman" w:hAnsi="Times New Roman" w:cs="Times New Roman"/>
          <w:sz w:val="24"/>
          <w:szCs w:val="24"/>
        </w:rPr>
        <w:t xml:space="preserve"> </w:t>
      </w:r>
      <w:r w:rsidR="009C78BD" w:rsidRPr="00577D3D">
        <w:rPr>
          <w:rFonts w:ascii="Times New Roman" w:hAnsi="Times New Roman" w:cs="Times New Roman"/>
          <w:sz w:val="24"/>
          <w:szCs w:val="24"/>
        </w:rPr>
        <w:t xml:space="preserve">Provide training of </w:t>
      </w:r>
      <w:r w:rsidR="00577D3D">
        <w:rPr>
          <w:rFonts w:ascii="Times New Roman" w:hAnsi="Times New Roman" w:cs="Times New Roman"/>
          <w:sz w:val="24"/>
          <w:szCs w:val="24"/>
        </w:rPr>
        <w:t>firewall and antivirus solution from authorized training centers</w:t>
      </w:r>
    </w:p>
    <w:p w:rsidR="007C5BD7" w:rsidRPr="00126DDB" w:rsidRDefault="007C5BD7" w:rsidP="00DC4DE8">
      <w:pPr>
        <w:pStyle w:val="Heading2"/>
        <w:spacing w:before="120" w:after="120" w:line="360" w:lineRule="auto"/>
        <w:ind w:left="0"/>
        <w:jc w:val="both"/>
        <w:rPr>
          <w:rFonts w:ascii="Times New Roman" w:hAnsi="Times New Roman" w:cs="Times New Roman"/>
          <w:color w:val="auto"/>
          <w:sz w:val="24"/>
          <w:szCs w:val="24"/>
        </w:rPr>
      </w:pPr>
      <w:bookmarkStart w:id="6" w:name="_Toc427107848"/>
      <w:r w:rsidRPr="00126DDB">
        <w:rPr>
          <w:rFonts w:ascii="Times New Roman" w:hAnsi="Times New Roman" w:cs="Times New Roman"/>
          <w:color w:val="auto"/>
          <w:sz w:val="24"/>
          <w:szCs w:val="24"/>
        </w:rPr>
        <w:t>Proposed Methodology</w:t>
      </w:r>
      <w:bookmarkEnd w:id="6"/>
    </w:p>
    <w:p w:rsidR="0094026D" w:rsidRPr="00126DDB" w:rsidRDefault="00A77074"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w:t>
      </w:r>
      <w:r w:rsidR="00F21D8C" w:rsidRPr="00126DDB">
        <w:rPr>
          <w:rFonts w:ascii="Times New Roman" w:hAnsi="Times New Roman" w:cs="Times New Roman"/>
          <w:sz w:val="24"/>
          <w:szCs w:val="24"/>
        </w:rPr>
        <w:t>idder</w:t>
      </w:r>
      <w:r w:rsidRPr="00126DDB">
        <w:rPr>
          <w:rFonts w:ascii="Times New Roman" w:hAnsi="Times New Roman" w:cs="Times New Roman"/>
          <w:sz w:val="24"/>
          <w:szCs w:val="24"/>
        </w:rPr>
        <w:t>s</w:t>
      </w:r>
      <w:r w:rsidR="00F21D8C" w:rsidRPr="00126DDB">
        <w:rPr>
          <w:rFonts w:ascii="Times New Roman" w:hAnsi="Times New Roman" w:cs="Times New Roman"/>
          <w:sz w:val="24"/>
          <w:szCs w:val="24"/>
        </w:rPr>
        <w:t xml:space="preserve"> will </w:t>
      </w:r>
      <w:r w:rsidR="005427F6">
        <w:rPr>
          <w:rFonts w:ascii="Times New Roman" w:hAnsi="Times New Roman" w:cs="Times New Roman"/>
          <w:sz w:val="24"/>
          <w:szCs w:val="24"/>
        </w:rPr>
        <w:t xml:space="preserve">submit a detailed </w:t>
      </w:r>
      <w:r w:rsidR="00971E2C">
        <w:rPr>
          <w:rFonts w:ascii="Times New Roman" w:hAnsi="Times New Roman" w:cs="Times New Roman"/>
          <w:sz w:val="24"/>
          <w:szCs w:val="24"/>
        </w:rPr>
        <w:t>quotation</w:t>
      </w:r>
      <w:r w:rsidRPr="00126DDB">
        <w:rPr>
          <w:rFonts w:ascii="Times New Roman" w:hAnsi="Times New Roman" w:cs="Times New Roman"/>
          <w:sz w:val="24"/>
          <w:szCs w:val="24"/>
        </w:rPr>
        <w:t xml:space="preserve"> as per attached forms </w:t>
      </w:r>
      <w:r w:rsidR="00B92A7E" w:rsidRPr="00126DDB">
        <w:rPr>
          <w:rFonts w:ascii="Times New Roman" w:hAnsi="Times New Roman" w:cs="Times New Roman"/>
          <w:sz w:val="24"/>
          <w:szCs w:val="24"/>
        </w:rPr>
        <w:t>including clearly mentioning</w:t>
      </w:r>
      <w:r w:rsidR="00577D3D">
        <w:rPr>
          <w:rFonts w:ascii="Times New Roman" w:hAnsi="Times New Roman" w:cs="Times New Roman"/>
          <w:sz w:val="24"/>
          <w:szCs w:val="24"/>
        </w:rPr>
        <w:t xml:space="preserve"> previous similar work experience</w:t>
      </w:r>
      <w:r w:rsidR="00B92A7E" w:rsidRPr="00126DDB">
        <w:rPr>
          <w:rFonts w:ascii="Times New Roman" w:hAnsi="Times New Roman" w:cs="Times New Roman"/>
          <w:sz w:val="24"/>
          <w:szCs w:val="24"/>
        </w:rPr>
        <w:t xml:space="preserve"> </w:t>
      </w:r>
      <w:r w:rsidRPr="00126DDB">
        <w:rPr>
          <w:rFonts w:ascii="Times New Roman" w:hAnsi="Times New Roman" w:cs="Times New Roman"/>
          <w:sz w:val="24"/>
          <w:szCs w:val="24"/>
        </w:rPr>
        <w:t xml:space="preserve">and the successful bidder will </w:t>
      </w:r>
      <w:r w:rsidR="00F21D8C" w:rsidRPr="00126DDB">
        <w:rPr>
          <w:rFonts w:ascii="Times New Roman" w:hAnsi="Times New Roman" w:cs="Times New Roman"/>
          <w:sz w:val="24"/>
          <w:szCs w:val="24"/>
        </w:rPr>
        <w:t>hold a meeting with the management of the Company to discuss in details the exact requirements and procedures to be followed in conducting this assignment</w:t>
      </w:r>
      <w:r w:rsidR="0094026D" w:rsidRPr="00126DDB">
        <w:rPr>
          <w:rFonts w:ascii="Times New Roman" w:hAnsi="Times New Roman" w:cs="Times New Roman"/>
          <w:sz w:val="24"/>
          <w:szCs w:val="24"/>
        </w:rPr>
        <w:t xml:space="preserve">.  </w:t>
      </w:r>
    </w:p>
    <w:p w:rsidR="00BD729A" w:rsidRPr="00126DDB" w:rsidRDefault="00BD729A" w:rsidP="00DC4DE8">
      <w:pPr>
        <w:pStyle w:val="Heading2"/>
        <w:spacing w:before="120" w:after="120" w:line="360" w:lineRule="auto"/>
        <w:ind w:left="0"/>
        <w:jc w:val="both"/>
        <w:rPr>
          <w:rFonts w:ascii="Times New Roman" w:hAnsi="Times New Roman" w:cs="Times New Roman"/>
          <w:color w:val="auto"/>
          <w:sz w:val="24"/>
          <w:szCs w:val="24"/>
        </w:rPr>
      </w:pPr>
      <w:bookmarkStart w:id="7" w:name="_Toc427107849"/>
      <w:r w:rsidRPr="00126DDB">
        <w:rPr>
          <w:rFonts w:ascii="Times New Roman" w:hAnsi="Times New Roman" w:cs="Times New Roman"/>
          <w:color w:val="auto"/>
          <w:sz w:val="24"/>
          <w:szCs w:val="24"/>
        </w:rPr>
        <w:t>Essential Eligibility Criteria</w:t>
      </w:r>
      <w:bookmarkEnd w:id="7"/>
    </w:p>
    <w:p w:rsidR="00BD729A" w:rsidRPr="00126DDB" w:rsidRDefault="000E5964"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All proposals shall meet the m</w:t>
      </w:r>
      <w:r w:rsidR="004B3CA8" w:rsidRPr="00126DDB">
        <w:rPr>
          <w:rFonts w:ascii="Times New Roman" w:hAnsi="Times New Roman" w:cs="Times New Roman"/>
          <w:sz w:val="24"/>
          <w:szCs w:val="24"/>
        </w:rPr>
        <w:t>andatory eligibility criteria</w:t>
      </w:r>
      <w:r w:rsidR="00B036B0" w:rsidRPr="00126DDB">
        <w:rPr>
          <w:rFonts w:ascii="Times New Roman" w:hAnsi="Times New Roman" w:cs="Times New Roman"/>
          <w:sz w:val="24"/>
          <w:szCs w:val="24"/>
        </w:rPr>
        <w:t xml:space="preserve"> laid down</w:t>
      </w:r>
      <w:r w:rsidR="004B3CA8" w:rsidRPr="00126DDB">
        <w:rPr>
          <w:rFonts w:ascii="Times New Roman" w:hAnsi="Times New Roman" w:cs="Times New Roman"/>
          <w:sz w:val="24"/>
          <w:szCs w:val="24"/>
        </w:rPr>
        <w:t xml:space="preserve"> in Annex B.</w:t>
      </w:r>
      <w:r w:rsidR="00BD729A" w:rsidRPr="00126DDB">
        <w:rPr>
          <w:rFonts w:ascii="Times New Roman" w:hAnsi="Times New Roman" w:cs="Times New Roman"/>
          <w:sz w:val="24"/>
          <w:szCs w:val="24"/>
        </w:rPr>
        <w:t xml:space="preserve"> </w:t>
      </w: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8" w:name="_Toc427107850"/>
      <w:r w:rsidRPr="00126DDB">
        <w:rPr>
          <w:rFonts w:ascii="Times New Roman" w:hAnsi="Times New Roman" w:cs="Times New Roman"/>
          <w:color w:val="auto"/>
          <w:sz w:val="24"/>
          <w:szCs w:val="24"/>
        </w:rPr>
        <w:t>Standard Instructions</w:t>
      </w:r>
      <w:bookmarkEnd w:id="8"/>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 xml:space="preserve">Proposals will be accepted and evaluated using </w:t>
      </w:r>
      <w:r w:rsidRPr="00126DDB">
        <w:rPr>
          <w:rFonts w:ascii="Times New Roman" w:hAnsi="Times New Roman" w:cs="Times New Roman"/>
          <w:b/>
          <w:sz w:val="24"/>
          <w:szCs w:val="24"/>
        </w:rPr>
        <w:t>Single Stage, Two Envelope Procedure</w:t>
      </w:r>
      <w:r w:rsidRPr="00126DDB">
        <w:rPr>
          <w:rFonts w:ascii="Times New Roman" w:hAnsi="Times New Roman" w:cs="Times New Roman"/>
          <w:sz w:val="24"/>
          <w:szCs w:val="24"/>
        </w:rPr>
        <w:t xml:space="preserve"> (separate sealed envelopes of technical and financial proposals).</w:t>
      </w:r>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Final assignment award will be on the basis of combined technical and financial score in the following manner:</w:t>
      </w:r>
    </w:p>
    <w:p w:rsidR="00A55006" w:rsidRPr="00126DDB" w:rsidRDefault="00A55006" w:rsidP="00DC4DE8">
      <w:pPr>
        <w:pStyle w:val="ListParagraph"/>
        <w:spacing w:before="120" w:after="120" w:line="360" w:lineRule="auto"/>
        <w:contextualSpacing w:val="0"/>
        <w:jc w:val="both"/>
        <w:rPr>
          <w:rFonts w:ascii="Times New Roman" w:hAnsi="Times New Roman" w:cs="Times New Roman"/>
          <w:sz w:val="24"/>
          <w:szCs w:val="24"/>
        </w:rPr>
      </w:pPr>
    </w:p>
    <w:tbl>
      <w:tblPr>
        <w:tblStyle w:val="TableGrid"/>
        <w:tblW w:w="0" w:type="auto"/>
        <w:tblInd w:w="918" w:type="dxa"/>
        <w:tblLayout w:type="fixed"/>
        <w:tblLook w:val="0000" w:firstRow="0" w:lastRow="0" w:firstColumn="0" w:lastColumn="0" w:noHBand="0" w:noVBand="0"/>
      </w:tblPr>
      <w:tblGrid>
        <w:gridCol w:w="3454"/>
        <w:gridCol w:w="3296"/>
      </w:tblGrid>
      <w:tr w:rsidR="0058578A" w:rsidRPr="00126DDB" w:rsidTr="005D3D13">
        <w:trPr>
          <w:trHeight w:val="485"/>
        </w:trPr>
        <w:tc>
          <w:tcPr>
            <w:tcW w:w="3454" w:type="dxa"/>
          </w:tcPr>
          <w:p w:rsidR="007C5BD7" w:rsidRPr="00126DDB" w:rsidRDefault="005D3D13" w:rsidP="00DC4DE8">
            <w:pPr>
              <w:spacing w:before="120" w:after="120" w:line="360" w:lineRule="auto"/>
              <w:ind w:left="34"/>
              <w:jc w:val="center"/>
              <w:rPr>
                <w:rFonts w:ascii="Times New Roman" w:eastAsia="Calibri" w:hAnsi="Times New Roman" w:cs="Times New Roman"/>
                <w:b/>
                <w:sz w:val="24"/>
                <w:szCs w:val="24"/>
              </w:rPr>
            </w:pPr>
            <w:r w:rsidRPr="00126DDB">
              <w:rPr>
                <w:rFonts w:ascii="Times New Roman" w:eastAsia="Calibri" w:hAnsi="Times New Roman" w:cs="Times New Roman"/>
                <w:b/>
                <w:sz w:val="24"/>
                <w:szCs w:val="24"/>
              </w:rPr>
              <w:t>PROPOSAL</w:t>
            </w:r>
          </w:p>
        </w:tc>
        <w:tc>
          <w:tcPr>
            <w:tcW w:w="3296" w:type="dxa"/>
          </w:tcPr>
          <w:p w:rsidR="007C5BD7" w:rsidRPr="00126DDB" w:rsidRDefault="005D3D13" w:rsidP="00DC4DE8">
            <w:pPr>
              <w:spacing w:before="120" w:after="120" w:line="360" w:lineRule="auto"/>
              <w:ind w:right="93"/>
              <w:jc w:val="center"/>
              <w:rPr>
                <w:rFonts w:ascii="Times New Roman" w:eastAsia="Calibri" w:hAnsi="Times New Roman" w:cs="Times New Roman"/>
                <w:b/>
                <w:sz w:val="24"/>
                <w:szCs w:val="24"/>
              </w:rPr>
            </w:pPr>
            <w:r w:rsidRPr="00126DDB">
              <w:rPr>
                <w:rFonts w:ascii="Times New Roman" w:eastAsia="Calibri" w:hAnsi="Times New Roman" w:cs="Times New Roman"/>
                <w:b/>
                <w:sz w:val="24"/>
                <w:szCs w:val="24"/>
              </w:rPr>
              <w:t>WEIGHT</w:t>
            </w:r>
          </w:p>
        </w:tc>
      </w:tr>
      <w:tr w:rsidR="0058578A" w:rsidRPr="00126DDB" w:rsidTr="00A55006">
        <w:tc>
          <w:tcPr>
            <w:tcW w:w="3454" w:type="dxa"/>
          </w:tcPr>
          <w:p w:rsidR="007C5BD7" w:rsidRPr="00126DDB" w:rsidRDefault="007C5BD7" w:rsidP="00DC4DE8">
            <w:pPr>
              <w:spacing w:before="120" w:after="120" w:line="360" w:lineRule="auto"/>
              <w:ind w:left="34"/>
              <w:jc w:val="center"/>
              <w:rPr>
                <w:rFonts w:ascii="Times New Roman" w:eastAsia="Calibri" w:hAnsi="Times New Roman" w:cs="Times New Roman"/>
                <w:sz w:val="24"/>
                <w:szCs w:val="24"/>
              </w:rPr>
            </w:pPr>
            <w:r w:rsidRPr="00126DDB">
              <w:rPr>
                <w:rFonts w:ascii="Times New Roman" w:eastAsia="Calibri" w:hAnsi="Times New Roman" w:cs="Times New Roman"/>
                <w:sz w:val="24"/>
                <w:szCs w:val="24"/>
              </w:rPr>
              <w:t>Technical</w:t>
            </w:r>
          </w:p>
        </w:tc>
        <w:tc>
          <w:tcPr>
            <w:tcW w:w="3296" w:type="dxa"/>
          </w:tcPr>
          <w:p w:rsidR="007C5BD7" w:rsidRPr="00126DDB" w:rsidRDefault="007C5BD7" w:rsidP="00DC4DE8">
            <w:pPr>
              <w:spacing w:before="120" w:after="120" w:line="360" w:lineRule="auto"/>
              <w:ind w:right="93"/>
              <w:jc w:val="center"/>
              <w:rPr>
                <w:rFonts w:ascii="Times New Roman" w:eastAsia="Calibri" w:hAnsi="Times New Roman" w:cs="Times New Roman"/>
                <w:sz w:val="24"/>
                <w:szCs w:val="24"/>
              </w:rPr>
            </w:pPr>
            <w:r w:rsidRPr="00126DDB">
              <w:rPr>
                <w:rFonts w:ascii="Times New Roman" w:eastAsia="Calibri" w:hAnsi="Times New Roman" w:cs="Times New Roman"/>
                <w:sz w:val="24"/>
                <w:szCs w:val="24"/>
              </w:rPr>
              <w:t>70%</w:t>
            </w:r>
          </w:p>
        </w:tc>
      </w:tr>
      <w:tr w:rsidR="0058578A" w:rsidRPr="00126DDB" w:rsidTr="00A55006">
        <w:tc>
          <w:tcPr>
            <w:tcW w:w="3454" w:type="dxa"/>
          </w:tcPr>
          <w:p w:rsidR="007C5BD7" w:rsidRPr="00126DDB" w:rsidRDefault="007C5BD7" w:rsidP="00DC4DE8">
            <w:pPr>
              <w:spacing w:before="120" w:after="120" w:line="360" w:lineRule="auto"/>
              <w:ind w:left="34"/>
              <w:jc w:val="center"/>
              <w:rPr>
                <w:rFonts w:ascii="Times New Roman" w:eastAsia="Calibri" w:hAnsi="Times New Roman" w:cs="Times New Roman"/>
                <w:sz w:val="24"/>
                <w:szCs w:val="24"/>
              </w:rPr>
            </w:pPr>
            <w:r w:rsidRPr="00126DDB">
              <w:rPr>
                <w:rFonts w:ascii="Times New Roman" w:eastAsia="Calibri" w:hAnsi="Times New Roman" w:cs="Times New Roman"/>
                <w:sz w:val="24"/>
                <w:szCs w:val="24"/>
              </w:rPr>
              <w:t>Financial</w:t>
            </w:r>
          </w:p>
        </w:tc>
        <w:tc>
          <w:tcPr>
            <w:tcW w:w="3296" w:type="dxa"/>
          </w:tcPr>
          <w:p w:rsidR="007C5BD7" w:rsidRPr="00126DDB" w:rsidRDefault="007C5BD7" w:rsidP="00DC4DE8">
            <w:pPr>
              <w:spacing w:before="120" w:after="120" w:line="360" w:lineRule="auto"/>
              <w:ind w:right="93"/>
              <w:jc w:val="center"/>
              <w:rPr>
                <w:rFonts w:ascii="Times New Roman" w:eastAsia="Calibri" w:hAnsi="Times New Roman" w:cs="Times New Roman"/>
                <w:sz w:val="24"/>
                <w:szCs w:val="24"/>
              </w:rPr>
            </w:pPr>
            <w:r w:rsidRPr="00126DDB">
              <w:rPr>
                <w:rFonts w:ascii="Times New Roman" w:eastAsia="Calibri" w:hAnsi="Times New Roman" w:cs="Times New Roman"/>
                <w:sz w:val="24"/>
                <w:szCs w:val="24"/>
              </w:rPr>
              <w:t>30%</w:t>
            </w:r>
          </w:p>
        </w:tc>
      </w:tr>
      <w:tr w:rsidR="0058578A" w:rsidRPr="00126DDB" w:rsidTr="00A55006">
        <w:tc>
          <w:tcPr>
            <w:tcW w:w="3454" w:type="dxa"/>
          </w:tcPr>
          <w:p w:rsidR="007C5BD7" w:rsidRPr="00126DDB" w:rsidRDefault="005D3D13" w:rsidP="00DC4DE8">
            <w:pPr>
              <w:spacing w:before="120" w:after="120" w:line="360" w:lineRule="auto"/>
              <w:ind w:left="34"/>
              <w:jc w:val="center"/>
              <w:rPr>
                <w:rFonts w:ascii="Times New Roman" w:eastAsia="Calibri" w:hAnsi="Times New Roman" w:cs="Times New Roman"/>
                <w:b/>
                <w:sz w:val="24"/>
                <w:szCs w:val="24"/>
              </w:rPr>
            </w:pPr>
            <w:r w:rsidRPr="00126DDB">
              <w:rPr>
                <w:rFonts w:ascii="Times New Roman" w:eastAsia="Calibri" w:hAnsi="Times New Roman" w:cs="Times New Roman"/>
                <w:b/>
                <w:sz w:val="24"/>
                <w:szCs w:val="24"/>
              </w:rPr>
              <w:t>TOTAL</w:t>
            </w:r>
          </w:p>
        </w:tc>
        <w:tc>
          <w:tcPr>
            <w:tcW w:w="3296" w:type="dxa"/>
          </w:tcPr>
          <w:p w:rsidR="007C5BD7" w:rsidRPr="00126DDB" w:rsidRDefault="007C5BD7" w:rsidP="00DC4DE8">
            <w:pPr>
              <w:spacing w:before="120" w:after="120" w:line="360" w:lineRule="auto"/>
              <w:ind w:right="93"/>
              <w:jc w:val="center"/>
              <w:rPr>
                <w:rFonts w:ascii="Times New Roman" w:eastAsia="Calibri" w:hAnsi="Times New Roman" w:cs="Times New Roman"/>
                <w:b/>
                <w:sz w:val="24"/>
                <w:szCs w:val="24"/>
              </w:rPr>
            </w:pPr>
            <w:r w:rsidRPr="00126DDB">
              <w:rPr>
                <w:rFonts w:ascii="Times New Roman" w:eastAsia="Calibri" w:hAnsi="Times New Roman" w:cs="Times New Roman"/>
                <w:b/>
                <w:sz w:val="24"/>
                <w:szCs w:val="24"/>
              </w:rPr>
              <w:t>100%</w:t>
            </w:r>
          </w:p>
        </w:tc>
      </w:tr>
    </w:tbl>
    <w:p w:rsidR="00A55006" w:rsidRPr="00126DDB" w:rsidRDefault="00A55006" w:rsidP="00DC4DE8">
      <w:pPr>
        <w:pStyle w:val="ListParagraph"/>
        <w:spacing w:before="120" w:after="120" w:line="360" w:lineRule="auto"/>
        <w:contextualSpacing w:val="0"/>
        <w:jc w:val="both"/>
        <w:rPr>
          <w:rFonts w:ascii="Times New Roman" w:hAnsi="Times New Roman" w:cs="Times New Roman"/>
          <w:sz w:val="24"/>
          <w:szCs w:val="24"/>
        </w:rPr>
      </w:pPr>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Proposals shall be submitted in English language.</w:t>
      </w:r>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lastRenderedPageBreak/>
        <w:t xml:space="preserve">The proposals shall be </w:t>
      </w:r>
      <w:r w:rsidR="003278C6">
        <w:rPr>
          <w:rFonts w:ascii="Times New Roman" w:hAnsi="Times New Roman" w:cs="Times New Roman"/>
          <w:sz w:val="24"/>
          <w:szCs w:val="24"/>
        </w:rPr>
        <w:t xml:space="preserve">comprehensive, </w:t>
      </w:r>
      <w:r w:rsidRPr="00126DDB">
        <w:rPr>
          <w:rFonts w:ascii="Times New Roman" w:hAnsi="Times New Roman" w:cs="Times New Roman"/>
          <w:sz w:val="24"/>
          <w:szCs w:val="24"/>
        </w:rPr>
        <w:t>clear and elaborate. Different sections of the proposals shall be separated using color separators, flags or tags. The proposals shall be prepared without any interlineations or overwriting.</w:t>
      </w:r>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Applicants may request in writing, for clarification of any of the provisions of this RFP up till 07 (seven) calendar days before the submission d</w:t>
      </w:r>
      <w:r w:rsidR="00E95B96" w:rsidRPr="00126DDB">
        <w:rPr>
          <w:rFonts w:ascii="Times New Roman" w:hAnsi="Times New Roman" w:cs="Times New Roman"/>
          <w:sz w:val="24"/>
          <w:szCs w:val="24"/>
        </w:rPr>
        <w:t>ate. All queries may be sent to</w:t>
      </w:r>
      <w:r w:rsidR="003278C6">
        <w:rPr>
          <w:rFonts w:ascii="Times New Roman" w:hAnsi="Times New Roman" w:cs="Times New Roman"/>
          <w:sz w:val="24"/>
          <w:szCs w:val="24"/>
        </w:rPr>
        <w:t xml:space="preserve"> </w:t>
      </w:r>
      <w:hyperlink r:id="rId12" w:history="1">
        <w:r w:rsidR="003278C6" w:rsidRPr="00F95E92">
          <w:rPr>
            <w:rStyle w:val="Hyperlink"/>
            <w:rFonts w:ascii="Times New Roman" w:hAnsi="Times New Roman" w:cs="Times New Roman"/>
            <w:sz w:val="24"/>
            <w:szCs w:val="24"/>
          </w:rPr>
          <w:t>usman.tahir@ictrfd.org.pk</w:t>
        </w:r>
      </w:hyperlink>
      <w:r w:rsidR="003278C6">
        <w:rPr>
          <w:rFonts w:ascii="Times New Roman" w:hAnsi="Times New Roman" w:cs="Times New Roman"/>
          <w:sz w:val="24"/>
          <w:szCs w:val="24"/>
        </w:rPr>
        <w:t xml:space="preserve"> </w:t>
      </w:r>
      <w:r w:rsidRPr="00126DDB">
        <w:rPr>
          <w:rFonts w:ascii="Times New Roman" w:hAnsi="Times New Roman" w:cs="Times New Roman"/>
          <w:sz w:val="24"/>
          <w:szCs w:val="24"/>
        </w:rPr>
        <w:t xml:space="preserve"> Responses to queries will be emailed and also placed on the Company’s website.</w:t>
      </w:r>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The Company reserves the right to accept or reject all of the proposals submitted at any time in accordance with applicable PPRA rules.</w:t>
      </w:r>
    </w:p>
    <w:p w:rsidR="007C5BD7" w:rsidRPr="00126DDB" w:rsidRDefault="007C5BD7" w:rsidP="00DC4DE8">
      <w:pPr>
        <w:pStyle w:val="ListParagraph"/>
        <w:numPr>
          <w:ilvl w:val="0"/>
          <w:numId w:val="2"/>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The costs of preparing the proposal and of negotiating any subsequent funding, including visits for discussion with the Company are not reimbursable.</w:t>
      </w:r>
    </w:p>
    <w:p w:rsidR="00E9431C" w:rsidRPr="00126DDB" w:rsidRDefault="00E9431C" w:rsidP="00DC4DE8">
      <w:pPr>
        <w:pStyle w:val="ListParagraph"/>
        <w:spacing w:before="120" w:after="120" w:line="360" w:lineRule="auto"/>
        <w:contextualSpacing w:val="0"/>
        <w:rPr>
          <w:rFonts w:ascii="Times New Roman" w:hAnsi="Times New Roman" w:cs="Times New Roman"/>
          <w:b/>
          <w:sz w:val="24"/>
          <w:szCs w:val="24"/>
          <w:u w:val="single"/>
        </w:rPr>
      </w:pPr>
      <w:r w:rsidRPr="00126DDB">
        <w:rPr>
          <w:rFonts w:ascii="Times New Roman" w:hAnsi="Times New Roman" w:cs="Times New Roman"/>
          <w:b/>
          <w:sz w:val="24"/>
          <w:szCs w:val="24"/>
          <w:u w:val="single"/>
        </w:rPr>
        <w:t>PROPOSAL VALIDITY</w:t>
      </w:r>
    </w:p>
    <w:p w:rsidR="007C5BD7" w:rsidRPr="00126DDB" w:rsidRDefault="007C5BD7" w:rsidP="00DC4DE8">
      <w:pPr>
        <w:pStyle w:val="ListParagraph"/>
        <w:numPr>
          <w:ilvl w:val="0"/>
          <w:numId w:val="2"/>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Proposals submitted should remain valid for a period of 3 months from the last date of submission of proposals.</w:t>
      </w:r>
    </w:p>
    <w:p w:rsidR="007C5BD7" w:rsidRPr="00126DDB" w:rsidRDefault="007C5BD7" w:rsidP="00DC4DE8">
      <w:pPr>
        <w:pStyle w:val="Heading2"/>
        <w:spacing w:before="120" w:after="120" w:line="360" w:lineRule="auto"/>
        <w:ind w:left="0"/>
        <w:jc w:val="both"/>
        <w:rPr>
          <w:rFonts w:ascii="Times New Roman" w:hAnsi="Times New Roman" w:cs="Times New Roman"/>
          <w:color w:val="auto"/>
          <w:sz w:val="24"/>
          <w:szCs w:val="24"/>
        </w:rPr>
      </w:pPr>
      <w:bookmarkStart w:id="9" w:name="_Toc427107851"/>
      <w:r w:rsidRPr="00126DDB">
        <w:rPr>
          <w:rFonts w:ascii="Times New Roman" w:hAnsi="Times New Roman" w:cs="Times New Roman"/>
          <w:color w:val="auto"/>
          <w:sz w:val="24"/>
          <w:szCs w:val="24"/>
        </w:rPr>
        <w:t>Contract Term and Work Schedule</w:t>
      </w:r>
      <w:bookmarkEnd w:id="9"/>
    </w:p>
    <w:p w:rsidR="007C5BD7" w:rsidRPr="00126DDB" w:rsidRDefault="007C5BD7" w:rsidP="00DC4DE8">
      <w:pPr>
        <w:spacing w:before="120" w:after="120" w:line="360" w:lineRule="auto"/>
        <w:ind w:left="720"/>
        <w:jc w:val="both"/>
        <w:rPr>
          <w:rFonts w:ascii="Times New Roman" w:hAnsi="Times New Roman" w:cs="Times New Roman"/>
          <w:sz w:val="24"/>
          <w:szCs w:val="24"/>
        </w:rPr>
      </w:pPr>
      <w:r w:rsidRPr="00126DDB">
        <w:rPr>
          <w:rFonts w:ascii="Times New Roman" w:hAnsi="Times New Roman" w:cs="Times New Roman"/>
          <w:sz w:val="24"/>
          <w:szCs w:val="24"/>
        </w:rPr>
        <w:t>The contract term and work schedule set out herein represent the Company’s best estimate of the schedule that will be followed. If a component of this schedule, such as the opening date, is delayed, the rest of the schedule will be shifted by the same number of days. The approximate contract schedule is as follows:</w:t>
      </w:r>
    </w:p>
    <w:tbl>
      <w:tblPr>
        <w:tblStyle w:val="TableGrid"/>
        <w:tblW w:w="0" w:type="auto"/>
        <w:tblInd w:w="720" w:type="dxa"/>
        <w:tblLook w:val="04A0" w:firstRow="1" w:lastRow="0" w:firstColumn="1" w:lastColumn="0" w:noHBand="0" w:noVBand="1"/>
      </w:tblPr>
      <w:tblGrid>
        <w:gridCol w:w="1098"/>
        <w:gridCol w:w="4566"/>
        <w:gridCol w:w="2832"/>
      </w:tblGrid>
      <w:tr w:rsidR="00625D70" w:rsidRPr="00126DDB" w:rsidTr="00625D70">
        <w:tc>
          <w:tcPr>
            <w:tcW w:w="1098" w:type="dxa"/>
          </w:tcPr>
          <w:p w:rsidR="00625D70" w:rsidRPr="00126DDB" w:rsidRDefault="005D3D13"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S#</w:t>
            </w:r>
          </w:p>
        </w:tc>
        <w:tc>
          <w:tcPr>
            <w:tcW w:w="4566" w:type="dxa"/>
          </w:tcPr>
          <w:p w:rsidR="00625D70" w:rsidRPr="00126DDB" w:rsidRDefault="005D3D13"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ACTIVITY</w:t>
            </w:r>
          </w:p>
        </w:tc>
        <w:tc>
          <w:tcPr>
            <w:tcW w:w="2832" w:type="dxa"/>
          </w:tcPr>
          <w:p w:rsidR="00625D70" w:rsidRPr="00126DDB" w:rsidRDefault="005D3D13"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DATES</w:t>
            </w:r>
          </w:p>
        </w:tc>
      </w:tr>
      <w:tr w:rsidR="00625D70" w:rsidRPr="00126DDB" w:rsidTr="00625D70">
        <w:tc>
          <w:tcPr>
            <w:tcW w:w="1098"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1</w:t>
            </w:r>
          </w:p>
        </w:tc>
        <w:tc>
          <w:tcPr>
            <w:tcW w:w="4566"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RFP Issue Date</w:t>
            </w:r>
          </w:p>
        </w:tc>
        <w:tc>
          <w:tcPr>
            <w:tcW w:w="2832" w:type="dxa"/>
          </w:tcPr>
          <w:p w:rsidR="00625D70" w:rsidRPr="00126DDB" w:rsidRDefault="00AC3F23"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07-02-16</w:t>
            </w:r>
          </w:p>
        </w:tc>
      </w:tr>
      <w:tr w:rsidR="008B08CC" w:rsidRPr="00126DDB" w:rsidTr="00625D70">
        <w:tc>
          <w:tcPr>
            <w:tcW w:w="1098" w:type="dxa"/>
          </w:tcPr>
          <w:p w:rsidR="008B08CC" w:rsidRPr="00126DDB" w:rsidRDefault="008B08CC"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66" w:type="dxa"/>
          </w:tcPr>
          <w:p w:rsidR="008B08CC" w:rsidRPr="00126DDB" w:rsidRDefault="003278C6"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Deadline for addressing queries / questions</w:t>
            </w:r>
          </w:p>
        </w:tc>
        <w:tc>
          <w:tcPr>
            <w:tcW w:w="2832" w:type="dxa"/>
          </w:tcPr>
          <w:p w:rsidR="008B08CC" w:rsidRPr="00126DDB" w:rsidRDefault="006C23D9"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15-02-16</w:t>
            </w:r>
          </w:p>
        </w:tc>
      </w:tr>
      <w:tr w:rsidR="008B08CC" w:rsidRPr="00126DDB" w:rsidTr="00625D70">
        <w:tc>
          <w:tcPr>
            <w:tcW w:w="1098" w:type="dxa"/>
          </w:tcPr>
          <w:p w:rsidR="008B08CC" w:rsidRPr="00126DDB" w:rsidRDefault="008B08CC"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66" w:type="dxa"/>
          </w:tcPr>
          <w:p w:rsidR="008B08CC" w:rsidRPr="00126DDB" w:rsidRDefault="003278C6"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Response to queries questions related to RFP</w:t>
            </w:r>
          </w:p>
        </w:tc>
        <w:tc>
          <w:tcPr>
            <w:tcW w:w="2832" w:type="dxa"/>
          </w:tcPr>
          <w:p w:rsidR="008B08CC" w:rsidRPr="00126DDB" w:rsidRDefault="006C23D9"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18-02-16</w:t>
            </w:r>
          </w:p>
        </w:tc>
      </w:tr>
      <w:tr w:rsidR="00625D70" w:rsidRPr="00126DDB" w:rsidTr="00625D70">
        <w:tc>
          <w:tcPr>
            <w:tcW w:w="1098"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2</w:t>
            </w:r>
          </w:p>
        </w:tc>
        <w:tc>
          <w:tcPr>
            <w:tcW w:w="4566"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Proposal Submission Deadline</w:t>
            </w:r>
          </w:p>
        </w:tc>
        <w:tc>
          <w:tcPr>
            <w:tcW w:w="2832" w:type="dxa"/>
          </w:tcPr>
          <w:p w:rsidR="00625D70" w:rsidRPr="00126DDB" w:rsidRDefault="00AC3F23"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23-02-16</w:t>
            </w:r>
          </w:p>
        </w:tc>
      </w:tr>
      <w:tr w:rsidR="00625D70" w:rsidRPr="00126DDB" w:rsidTr="00625D70">
        <w:tc>
          <w:tcPr>
            <w:tcW w:w="1098"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3</w:t>
            </w:r>
          </w:p>
        </w:tc>
        <w:tc>
          <w:tcPr>
            <w:tcW w:w="4566"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 xml:space="preserve">Opening of Technical Proposals (in front of </w:t>
            </w:r>
            <w:r w:rsidRPr="00126DDB">
              <w:rPr>
                <w:rFonts w:ascii="Times New Roman" w:hAnsi="Times New Roman" w:cs="Times New Roman"/>
                <w:sz w:val="24"/>
                <w:szCs w:val="24"/>
              </w:rPr>
              <w:lastRenderedPageBreak/>
              <w:t>applicants at 6</w:t>
            </w:r>
            <w:r w:rsidRPr="00126DDB">
              <w:rPr>
                <w:rFonts w:ascii="Times New Roman" w:hAnsi="Times New Roman" w:cs="Times New Roman"/>
                <w:sz w:val="24"/>
                <w:szCs w:val="24"/>
                <w:vertAlign w:val="superscript"/>
              </w:rPr>
              <w:t>th</w:t>
            </w:r>
            <w:r w:rsidRPr="00126DDB">
              <w:rPr>
                <w:rFonts w:ascii="Times New Roman" w:hAnsi="Times New Roman" w:cs="Times New Roman"/>
                <w:sz w:val="24"/>
                <w:szCs w:val="24"/>
              </w:rPr>
              <w:t xml:space="preserve"> Floor, HBL Tower, Jinnah Avenue, Blue Area, Islamabad)</w:t>
            </w:r>
          </w:p>
        </w:tc>
        <w:tc>
          <w:tcPr>
            <w:tcW w:w="2832" w:type="dxa"/>
          </w:tcPr>
          <w:p w:rsidR="00625D70" w:rsidRPr="00126DDB" w:rsidRDefault="00AC3F23"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23-02-16</w:t>
            </w:r>
          </w:p>
        </w:tc>
      </w:tr>
      <w:tr w:rsidR="00625D70" w:rsidRPr="00126DDB" w:rsidTr="00625D70">
        <w:tc>
          <w:tcPr>
            <w:tcW w:w="1098" w:type="dxa"/>
          </w:tcPr>
          <w:p w:rsidR="00625D70" w:rsidRPr="00126DDB" w:rsidRDefault="00625D70"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lastRenderedPageBreak/>
              <w:t>4</w:t>
            </w:r>
          </w:p>
        </w:tc>
        <w:tc>
          <w:tcPr>
            <w:tcW w:w="4566" w:type="dxa"/>
          </w:tcPr>
          <w:p w:rsidR="00625D70" w:rsidRPr="00126DDB" w:rsidRDefault="005F4E0D"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Opening of Financial Proposals (in front of applicants at 6</w:t>
            </w:r>
            <w:r w:rsidRPr="00126DDB">
              <w:rPr>
                <w:rFonts w:ascii="Times New Roman" w:hAnsi="Times New Roman" w:cs="Times New Roman"/>
                <w:sz w:val="24"/>
                <w:szCs w:val="24"/>
                <w:vertAlign w:val="superscript"/>
              </w:rPr>
              <w:t>th</w:t>
            </w:r>
            <w:r w:rsidRPr="00126DDB">
              <w:rPr>
                <w:rFonts w:ascii="Times New Roman" w:hAnsi="Times New Roman" w:cs="Times New Roman"/>
                <w:sz w:val="24"/>
                <w:szCs w:val="24"/>
              </w:rPr>
              <w:t xml:space="preserve"> Floor, HBL Tower, Jinnah Avenue, Blue Area, Islamabad)</w:t>
            </w:r>
          </w:p>
        </w:tc>
        <w:tc>
          <w:tcPr>
            <w:tcW w:w="2832" w:type="dxa"/>
          </w:tcPr>
          <w:p w:rsidR="00625D70" w:rsidRPr="00126DDB" w:rsidRDefault="005F4E0D"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 xml:space="preserve">Manager </w:t>
            </w:r>
            <w:r w:rsidR="003278C6">
              <w:rPr>
                <w:rFonts w:ascii="Times New Roman" w:hAnsi="Times New Roman" w:cs="Times New Roman"/>
                <w:sz w:val="24"/>
                <w:szCs w:val="24"/>
              </w:rPr>
              <w:t xml:space="preserve">Procurement </w:t>
            </w:r>
            <w:r w:rsidRPr="00126DDB">
              <w:rPr>
                <w:rFonts w:ascii="Times New Roman" w:hAnsi="Times New Roman" w:cs="Times New Roman"/>
                <w:sz w:val="24"/>
                <w:szCs w:val="24"/>
              </w:rPr>
              <w:t>will communicate date &amp; time to technically qualified bidders</w:t>
            </w:r>
          </w:p>
        </w:tc>
      </w:tr>
    </w:tbl>
    <w:p w:rsidR="00A55006" w:rsidRPr="00126DDB" w:rsidRDefault="00A55006" w:rsidP="00DC4DE8">
      <w:pPr>
        <w:pStyle w:val="Heading1"/>
        <w:numPr>
          <w:ilvl w:val="0"/>
          <w:numId w:val="0"/>
        </w:numPr>
        <w:spacing w:before="120" w:after="120" w:line="360" w:lineRule="auto"/>
        <w:rPr>
          <w:rFonts w:ascii="Times New Roman" w:hAnsi="Times New Roman" w:cs="Times New Roman"/>
          <w:color w:val="auto"/>
          <w:sz w:val="24"/>
          <w:szCs w:val="24"/>
        </w:rPr>
      </w:pP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10" w:name="_Toc427107852"/>
      <w:r w:rsidRPr="00126DDB">
        <w:rPr>
          <w:rFonts w:ascii="Times New Roman" w:hAnsi="Times New Roman" w:cs="Times New Roman"/>
          <w:color w:val="auto"/>
          <w:sz w:val="24"/>
          <w:szCs w:val="24"/>
        </w:rPr>
        <w:t>Proposal Submission Requirements</w:t>
      </w:r>
      <w:bookmarkEnd w:id="10"/>
    </w:p>
    <w:p w:rsidR="007C5BD7" w:rsidRPr="00126DDB" w:rsidRDefault="007C5BD7"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 xml:space="preserve">Technical Proposals </w:t>
      </w:r>
      <w:r w:rsidR="00923CBF" w:rsidRPr="00126DDB">
        <w:rPr>
          <w:rFonts w:ascii="Times New Roman" w:hAnsi="Times New Roman" w:cs="Times New Roman"/>
          <w:sz w:val="24"/>
          <w:szCs w:val="24"/>
        </w:rPr>
        <w:t>(</w:t>
      </w:r>
      <w:r w:rsidR="00B20A0C" w:rsidRPr="00126DDB">
        <w:rPr>
          <w:rFonts w:ascii="Times New Roman" w:hAnsi="Times New Roman" w:cs="Times New Roman"/>
          <w:sz w:val="24"/>
          <w:szCs w:val="24"/>
        </w:rPr>
        <w:t xml:space="preserve">Section </w:t>
      </w:r>
      <w:r w:rsidR="001C038C" w:rsidRPr="00126DDB">
        <w:rPr>
          <w:rFonts w:ascii="Times New Roman" w:hAnsi="Times New Roman" w:cs="Times New Roman"/>
          <w:sz w:val="24"/>
          <w:szCs w:val="24"/>
        </w:rPr>
        <w:t>B</w:t>
      </w:r>
      <w:r w:rsidR="00923CBF" w:rsidRPr="00126DDB">
        <w:rPr>
          <w:rFonts w:ascii="Times New Roman" w:hAnsi="Times New Roman" w:cs="Times New Roman"/>
          <w:sz w:val="24"/>
          <w:szCs w:val="24"/>
        </w:rPr>
        <w:t xml:space="preserve">) </w:t>
      </w:r>
      <w:r w:rsidRPr="00126DDB">
        <w:rPr>
          <w:rFonts w:ascii="Times New Roman" w:hAnsi="Times New Roman" w:cs="Times New Roman"/>
          <w:sz w:val="24"/>
          <w:szCs w:val="24"/>
        </w:rPr>
        <w:t>shall be in compliance with the requirements laid down in the RFP document. The technical proposals shall include the following:</w:t>
      </w:r>
    </w:p>
    <w:p w:rsidR="007C5BD7" w:rsidRPr="00126DDB" w:rsidRDefault="007C5BD7"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A covering letter from the applicant</w:t>
      </w:r>
      <w:r w:rsidR="00B20A0C" w:rsidRPr="00126DDB">
        <w:rPr>
          <w:rFonts w:ascii="Times New Roman" w:hAnsi="Times New Roman" w:cs="Times New Roman"/>
          <w:sz w:val="24"/>
          <w:szCs w:val="24"/>
        </w:rPr>
        <w:t xml:space="preserve"> (Form </w:t>
      </w:r>
      <w:r w:rsidR="001C038C" w:rsidRPr="00126DDB">
        <w:rPr>
          <w:rFonts w:ascii="Times New Roman" w:hAnsi="Times New Roman" w:cs="Times New Roman"/>
          <w:sz w:val="24"/>
          <w:szCs w:val="24"/>
        </w:rPr>
        <w:t>B1</w:t>
      </w:r>
      <w:r w:rsidR="00B20A0C" w:rsidRPr="00126DDB">
        <w:rPr>
          <w:rFonts w:ascii="Times New Roman" w:hAnsi="Times New Roman" w:cs="Times New Roman"/>
          <w:sz w:val="24"/>
          <w:szCs w:val="24"/>
        </w:rPr>
        <w:t>)</w:t>
      </w:r>
      <w:r w:rsidRPr="00126DDB">
        <w:rPr>
          <w:rFonts w:ascii="Times New Roman" w:hAnsi="Times New Roman" w:cs="Times New Roman"/>
          <w:sz w:val="24"/>
          <w:szCs w:val="24"/>
        </w:rPr>
        <w:t>.</w:t>
      </w:r>
    </w:p>
    <w:p w:rsidR="007C5BD7" w:rsidRPr="00126DDB" w:rsidRDefault="007C5BD7"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Table of Contents with page numbers</w:t>
      </w:r>
    </w:p>
    <w:p w:rsidR="00151F0D" w:rsidRPr="00126DDB" w:rsidRDefault="007C5BD7"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 xml:space="preserve">A detailed </w:t>
      </w:r>
      <w:r w:rsidR="00BD48F8" w:rsidRPr="00126DDB">
        <w:rPr>
          <w:rFonts w:ascii="Times New Roman" w:hAnsi="Times New Roman" w:cs="Times New Roman"/>
          <w:sz w:val="24"/>
          <w:szCs w:val="24"/>
        </w:rPr>
        <w:t xml:space="preserve">profile </w:t>
      </w:r>
      <w:r w:rsidRPr="00126DDB">
        <w:rPr>
          <w:rFonts w:ascii="Times New Roman" w:hAnsi="Times New Roman" w:cs="Times New Roman"/>
          <w:sz w:val="24"/>
          <w:szCs w:val="24"/>
        </w:rPr>
        <w:t xml:space="preserve">of the </w:t>
      </w:r>
      <w:r w:rsidR="00BD48F8" w:rsidRPr="00126DDB">
        <w:rPr>
          <w:rFonts w:ascii="Times New Roman" w:hAnsi="Times New Roman" w:cs="Times New Roman"/>
          <w:sz w:val="24"/>
          <w:szCs w:val="24"/>
        </w:rPr>
        <w:t xml:space="preserve">firm </w:t>
      </w:r>
      <w:r w:rsidR="001C038C" w:rsidRPr="00126DDB">
        <w:rPr>
          <w:rFonts w:ascii="Times New Roman" w:hAnsi="Times New Roman" w:cs="Times New Roman"/>
          <w:sz w:val="24"/>
          <w:szCs w:val="24"/>
        </w:rPr>
        <w:t xml:space="preserve">(Form </w:t>
      </w:r>
      <w:r w:rsidR="00923CBF" w:rsidRPr="00126DDB">
        <w:rPr>
          <w:rFonts w:ascii="Times New Roman" w:hAnsi="Times New Roman" w:cs="Times New Roman"/>
          <w:sz w:val="24"/>
          <w:szCs w:val="24"/>
        </w:rPr>
        <w:t>B</w:t>
      </w:r>
      <w:r w:rsidR="001C038C" w:rsidRPr="00126DDB">
        <w:rPr>
          <w:rFonts w:ascii="Times New Roman" w:hAnsi="Times New Roman" w:cs="Times New Roman"/>
          <w:sz w:val="24"/>
          <w:szCs w:val="24"/>
        </w:rPr>
        <w:t>2</w:t>
      </w:r>
      <w:r w:rsidR="00923CBF" w:rsidRPr="00126DDB">
        <w:rPr>
          <w:rFonts w:ascii="Times New Roman" w:hAnsi="Times New Roman" w:cs="Times New Roman"/>
          <w:sz w:val="24"/>
          <w:szCs w:val="24"/>
        </w:rPr>
        <w:t xml:space="preserve">) </w:t>
      </w:r>
      <w:r w:rsidR="00151F0D" w:rsidRPr="00126DDB">
        <w:rPr>
          <w:rFonts w:ascii="Times New Roman" w:hAnsi="Times New Roman" w:cs="Times New Roman"/>
          <w:sz w:val="24"/>
          <w:szCs w:val="24"/>
        </w:rPr>
        <w:t>including</w:t>
      </w:r>
      <w:r w:rsidR="00A55006" w:rsidRPr="00126DDB">
        <w:rPr>
          <w:rFonts w:ascii="Times New Roman" w:hAnsi="Times New Roman" w:cs="Times New Roman"/>
          <w:sz w:val="24"/>
          <w:szCs w:val="24"/>
        </w:rPr>
        <w:t xml:space="preserve"> firm’s</w:t>
      </w:r>
      <w:r w:rsidR="00151F0D" w:rsidRPr="00126DDB">
        <w:rPr>
          <w:rFonts w:ascii="Times New Roman" w:hAnsi="Times New Roman" w:cs="Times New Roman"/>
          <w:sz w:val="24"/>
          <w:szCs w:val="24"/>
        </w:rPr>
        <w:t xml:space="preserve"> Registration Certificate, location and branches along with number of employees and </w:t>
      </w:r>
      <w:r w:rsidR="00BB6B16" w:rsidRPr="00126DDB">
        <w:rPr>
          <w:rFonts w:ascii="Times New Roman" w:hAnsi="Times New Roman" w:cs="Times New Roman"/>
          <w:sz w:val="24"/>
          <w:szCs w:val="24"/>
        </w:rPr>
        <w:t xml:space="preserve">a certificate of </w:t>
      </w:r>
      <w:r w:rsidR="00151F0D" w:rsidRPr="00126DDB">
        <w:rPr>
          <w:rFonts w:ascii="Times New Roman" w:hAnsi="Times New Roman" w:cs="Times New Roman"/>
          <w:sz w:val="24"/>
          <w:szCs w:val="24"/>
        </w:rPr>
        <w:t>financial position of the firm.</w:t>
      </w:r>
      <w:r w:rsidRPr="00126DDB">
        <w:rPr>
          <w:rFonts w:ascii="Times New Roman" w:hAnsi="Times New Roman" w:cs="Times New Roman"/>
          <w:sz w:val="24"/>
          <w:szCs w:val="24"/>
        </w:rPr>
        <w:t xml:space="preserve"> </w:t>
      </w:r>
    </w:p>
    <w:p w:rsidR="007C5BD7" w:rsidRPr="00126DDB" w:rsidRDefault="00151F0D"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D</w:t>
      </w:r>
      <w:r w:rsidR="007C5BD7" w:rsidRPr="00126DDB">
        <w:rPr>
          <w:rFonts w:ascii="Times New Roman" w:hAnsi="Times New Roman" w:cs="Times New Roman"/>
          <w:sz w:val="24"/>
          <w:szCs w:val="24"/>
        </w:rPr>
        <w:t xml:space="preserve">etails of similar assignments completed, names of clients, duration and contract value, </w:t>
      </w:r>
      <w:r w:rsidR="001C20FD" w:rsidRPr="00126DDB">
        <w:rPr>
          <w:rFonts w:ascii="Times New Roman" w:hAnsi="Times New Roman" w:cs="Times New Roman"/>
          <w:sz w:val="24"/>
          <w:szCs w:val="24"/>
        </w:rPr>
        <w:t xml:space="preserve">(Form </w:t>
      </w:r>
      <w:r w:rsidR="001C038C" w:rsidRPr="00126DDB">
        <w:rPr>
          <w:rFonts w:ascii="Times New Roman" w:hAnsi="Times New Roman" w:cs="Times New Roman"/>
          <w:sz w:val="24"/>
          <w:szCs w:val="24"/>
        </w:rPr>
        <w:t>B3</w:t>
      </w:r>
      <w:r w:rsidR="001C20FD" w:rsidRPr="00126DDB">
        <w:rPr>
          <w:rFonts w:ascii="Times New Roman" w:hAnsi="Times New Roman" w:cs="Times New Roman"/>
          <w:sz w:val="24"/>
          <w:szCs w:val="24"/>
        </w:rPr>
        <w:t xml:space="preserve">), </w:t>
      </w:r>
      <w:r w:rsidR="007C5BD7" w:rsidRPr="00126DDB">
        <w:rPr>
          <w:rFonts w:ascii="Times New Roman" w:hAnsi="Times New Roman" w:cs="Times New Roman"/>
          <w:sz w:val="24"/>
          <w:szCs w:val="24"/>
        </w:rPr>
        <w:t>etc.</w:t>
      </w:r>
    </w:p>
    <w:p w:rsidR="007B38B6" w:rsidRPr="00126DDB" w:rsidRDefault="007B38B6"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General Experience of the Firm</w:t>
      </w:r>
      <w:r w:rsidR="00796B7B" w:rsidRPr="00126DDB">
        <w:rPr>
          <w:rFonts w:ascii="Times New Roman" w:hAnsi="Times New Roman" w:cs="Times New Roman"/>
          <w:sz w:val="24"/>
          <w:szCs w:val="24"/>
        </w:rPr>
        <w:t>. (</w:t>
      </w:r>
      <w:r w:rsidRPr="00126DDB">
        <w:rPr>
          <w:rFonts w:ascii="Times New Roman" w:hAnsi="Times New Roman" w:cs="Times New Roman"/>
          <w:sz w:val="24"/>
          <w:szCs w:val="24"/>
        </w:rPr>
        <w:t>Form B4)</w:t>
      </w:r>
    </w:p>
    <w:p w:rsidR="00151F0D" w:rsidRPr="00126DDB" w:rsidRDefault="00151F0D"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 xml:space="preserve">Details of the proposed team lead and core team members to each task that would be assigned and their timing </w:t>
      </w:r>
      <w:r w:rsidR="00923CBF" w:rsidRPr="00126DDB">
        <w:rPr>
          <w:rFonts w:ascii="Times New Roman" w:hAnsi="Times New Roman" w:cs="Times New Roman"/>
          <w:sz w:val="24"/>
          <w:szCs w:val="24"/>
        </w:rPr>
        <w:t xml:space="preserve">(Form </w:t>
      </w:r>
      <w:r w:rsidR="001C038C" w:rsidRPr="00126DDB">
        <w:rPr>
          <w:rFonts w:ascii="Times New Roman" w:hAnsi="Times New Roman" w:cs="Times New Roman"/>
          <w:sz w:val="24"/>
          <w:szCs w:val="24"/>
        </w:rPr>
        <w:t>B6</w:t>
      </w:r>
      <w:r w:rsidR="00923CBF" w:rsidRPr="00126DDB">
        <w:rPr>
          <w:rFonts w:ascii="Times New Roman" w:hAnsi="Times New Roman" w:cs="Times New Roman"/>
          <w:sz w:val="24"/>
          <w:szCs w:val="24"/>
        </w:rPr>
        <w:t>)</w:t>
      </w:r>
      <w:r w:rsidR="009859C0" w:rsidRPr="00126DDB">
        <w:rPr>
          <w:rFonts w:ascii="Times New Roman" w:hAnsi="Times New Roman" w:cs="Times New Roman"/>
          <w:sz w:val="24"/>
          <w:szCs w:val="24"/>
        </w:rPr>
        <w:t xml:space="preserve">. </w:t>
      </w:r>
      <w:r w:rsidRPr="00126DDB">
        <w:rPr>
          <w:rFonts w:ascii="Times New Roman" w:hAnsi="Times New Roman" w:cs="Times New Roman"/>
          <w:sz w:val="24"/>
          <w:szCs w:val="24"/>
        </w:rPr>
        <w:t xml:space="preserve">Detailed CVs of proposed professional staff </w:t>
      </w:r>
      <w:r w:rsidR="009859C0" w:rsidRPr="00126DDB">
        <w:rPr>
          <w:rFonts w:ascii="Times New Roman" w:hAnsi="Times New Roman" w:cs="Times New Roman"/>
          <w:sz w:val="24"/>
          <w:szCs w:val="24"/>
        </w:rPr>
        <w:t>should be attached separately.</w:t>
      </w:r>
    </w:p>
    <w:p w:rsidR="007C5BD7" w:rsidRPr="00126DDB" w:rsidRDefault="007C5BD7" w:rsidP="00DC4DE8">
      <w:pPr>
        <w:pStyle w:val="ListParagraph"/>
        <w:numPr>
          <w:ilvl w:val="0"/>
          <w:numId w:val="3"/>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Proposed Assignment Work methodology and Plan.</w:t>
      </w:r>
      <w:r w:rsidR="001C038C" w:rsidRPr="00126DDB">
        <w:rPr>
          <w:rFonts w:ascii="Times New Roman" w:hAnsi="Times New Roman" w:cs="Times New Roman"/>
          <w:sz w:val="24"/>
          <w:szCs w:val="24"/>
        </w:rPr>
        <w:t xml:space="preserve"> (Form B5</w:t>
      </w:r>
      <w:r w:rsidR="00B20A0C" w:rsidRPr="00126DDB">
        <w:rPr>
          <w:rFonts w:ascii="Times New Roman" w:hAnsi="Times New Roman" w:cs="Times New Roman"/>
          <w:sz w:val="24"/>
          <w:szCs w:val="24"/>
        </w:rPr>
        <w:t>)</w:t>
      </w:r>
      <w:r w:rsidRPr="00126DDB">
        <w:rPr>
          <w:rFonts w:ascii="Times New Roman" w:hAnsi="Times New Roman" w:cs="Times New Roman"/>
          <w:sz w:val="24"/>
          <w:szCs w:val="24"/>
        </w:rPr>
        <w:t>.</w:t>
      </w: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11" w:name="_Toc427107853"/>
      <w:r w:rsidRPr="00126DDB">
        <w:rPr>
          <w:rFonts w:ascii="Times New Roman" w:hAnsi="Times New Roman" w:cs="Times New Roman"/>
          <w:color w:val="auto"/>
          <w:sz w:val="24"/>
          <w:szCs w:val="24"/>
        </w:rPr>
        <w:t>Copyrights</w:t>
      </w:r>
      <w:bookmarkEnd w:id="11"/>
    </w:p>
    <w:p w:rsidR="007C5BD7" w:rsidRPr="00126DDB" w:rsidRDefault="007C5BD7"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All outcomes of the project (both hard and soft formats) including but not limited to study instruments; data, reports etc. will be the sole property of National ICT R&amp;D Fund.</w:t>
      </w: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12" w:name="_Toc427107854"/>
      <w:r w:rsidRPr="00126DDB">
        <w:rPr>
          <w:rFonts w:ascii="Times New Roman" w:hAnsi="Times New Roman" w:cs="Times New Roman"/>
          <w:color w:val="auto"/>
          <w:sz w:val="24"/>
          <w:szCs w:val="24"/>
        </w:rPr>
        <w:lastRenderedPageBreak/>
        <w:t>Payment Plan</w:t>
      </w:r>
      <w:bookmarkEnd w:id="12"/>
    </w:p>
    <w:p w:rsidR="00713A3A" w:rsidRPr="00126DDB" w:rsidRDefault="007C5BD7"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The payment will be disbursed according to the following plan</w:t>
      </w:r>
      <w:r w:rsidR="00E838FD" w:rsidRPr="00126DDB">
        <w:rPr>
          <w:rFonts w:ascii="Times New Roman" w:hAnsi="Times New Roman" w:cs="Times New Roman"/>
          <w:sz w:val="24"/>
          <w:szCs w:val="24"/>
        </w:rPr>
        <w:t xml:space="preserve"> upon formal acceptance of the deliverable</w:t>
      </w:r>
      <w:r w:rsidRPr="00126DDB">
        <w:rPr>
          <w:rFonts w:ascii="Times New Roman" w:hAnsi="Times New Roman" w:cs="Times New Roman"/>
          <w:sz w:val="24"/>
          <w:szCs w:val="24"/>
        </w:rPr>
        <w:t>. Withholding tax will be deducted as per rules.</w:t>
      </w:r>
    </w:p>
    <w:tbl>
      <w:tblPr>
        <w:tblStyle w:val="TableGrid"/>
        <w:tblW w:w="0" w:type="auto"/>
        <w:tblLook w:val="04A0" w:firstRow="1" w:lastRow="0" w:firstColumn="1" w:lastColumn="0" w:noHBand="0" w:noVBand="1"/>
      </w:tblPr>
      <w:tblGrid>
        <w:gridCol w:w="602"/>
        <w:gridCol w:w="19"/>
        <w:gridCol w:w="5787"/>
        <w:gridCol w:w="2550"/>
      </w:tblGrid>
      <w:tr w:rsidR="0058578A" w:rsidRPr="00126DDB" w:rsidTr="00713A3A">
        <w:tc>
          <w:tcPr>
            <w:tcW w:w="602" w:type="dxa"/>
          </w:tcPr>
          <w:p w:rsidR="007C5BD7" w:rsidRPr="00126DDB" w:rsidRDefault="0077379F"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S#</w:t>
            </w:r>
          </w:p>
        </w:tc>
        <w:tc>
          <w:tcPr>
            <w:tcW w:w="5806" w:type="dxa"/>
            <w:gridSpan w:val="2"/>
          </w:tcPr>
          <w:p w:rsidR="007C5BD7" w:rsidRPr="00126DDB" w:rsidRDefault="00713A3A"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PROJECT MILESTONE</w:t>
            </w:r>
          </w:p>
        </w:tc>
        <w:tc>
          <w:tcPr>
            <w:tcW w:w="2550" w:type="dxa"/>
          </w:tcPr>
          <w:p w:rsidR="007C5BD7" w:rsidRPr="00126DDB" w:rsidRDefault="00713A3A"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AMOUNT PAYABLE</w:t>
            </w:r>
          </w:p>
        </w:tc>
      </w:tr>
      <w:tr w:rsidR="0058578A" w:rsidRPr="00126DDB" w:rsidTr="00713A3A">
        <w:tc>
          <w:tcPr>
            <w:tcW w:w="621" w:type="dxa"/>
            <w:gridSpan w:val="2"/>
          </w:tcPr>
          <w:p w:rsidR="007C5BD7" w:rsidRPr="00126DDB" w:rsidRDefault="007C5BD7"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2</w:t>
            </w:r>
          </w:p>
        </w:tc>
        <w:tc>
          <w:tcPr>
            <w:tcW w:w="5787" w:type="dxa"/>
          </w:tcPr>
          <w:p w:rsidR="007C5BD7" w:rsidRPr="00126DDB" w:rsidRDefault="0051080E" w:rsidP="00DC4DE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Equipment delivery at ICTRDF premises</w:t>
            </w:r>
          </w:p>
        </w:tc>
        <w:tc>
          <w:tcPr>
            <w:tcW w:w="2550" w:type="dxa"/>
          </w:tcPr>
          <w:p w:rsidR="007C5BD7" w:rsidRPr="00126DDB" w:rsidRDefault="00CD3EBB"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4</w:t>
            </w:r>
            <w:r w:rsidR="00D12FD9" w:rsidRPr="00126DDB">
              <w:rPr>
                <w:rFonts w:ascii="Times New Roman" w:hAnsi="Times New Roman" w:cs="Times New Roman"/>
                <w:sz w:val="24"/>
                <w:szCs w:val="24"/>
              </w:rPr>
              <w:t>0%</w:t>
            </w:r>
          </w:p>
        </w:tc>
      </w:tr>
      <w:tr w:rsidR="0058578A" w:rsidRPr="00126DDB" w:rsidTr="00713A3A">
        <w:tc>
          <w:tcPr>
            <w:tcW w:w="621" w:type="dxa"/>
            <w:gridSpan w:val="2"/>
          </w:tcPr>
          <w:p w:rsidR="007C5BD7" w:rsidRPr="00126DDB" w:rsidRDefault="007C5BD7"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3</w:t>
            </w:r>
          </w:p>
        </w:tc>
        <w:tc>
          <w:tcPr>
            <w:tcW w:w="5787" w:type="dxa"/>
          </w:tcPr>
          <w:p w:rsidR="007C5BD7" w:rsidRPr="00126DDB" w:rsidRDefault="00CD3EBB" w:rsidP="00DC4DE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After 30 days of </w:t>
            </w:r>
            <w:r w:rsidR="0051080E">
              <w:rPr>
                <w:rFonts w:ascii="Times New Roman" w:hAnsi="Times New Roman" w:cs="Times New Roman"/>
                <w:sz w:val="24"/>
                <w:szCs w:val="24"/>
              </w:rPr>
              <w:t>Installation and commissioning of hardware, issue of software licenses</w:t>
            </w:r>
            <w:r w:rsidR="00B92A7E" w:rsidRPr="00126DDB">
              <w:rPr>
                <w:rFonts w:ascii="Times New Roman" w:hAnsi="Times New Roman" w:cs="Times New Roman"/>
                <w:sz w:val="24"/>
                <w:szCs w:val="24"/>
              </w:rPr>
              <w:t xml:space="preserve"> </w:t>
            </w:r>
          </w:p>
        </w:tc>
        <w:tc>
          <w:tcPr>
            <w:tcW w:w="2550" w:type="dxa"/>
          </w:tcPr>
          <w:p w:rsidR="007C5BD7" w:rsidRPr="00126DDB" w:rsidRDefault="003B55F5"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50</w:t>
            </w:r>
            <w:r w:rsidR="007C5BD7" w:rsidRPr="00126DDB">
              <w:rPr>
                <w:rFonts w:ascii="Times New Roman" w:hAnsi="Times New Roman" w:cs="Times New Roman"/>
                <w:sz w:val="24"/>
                <w:szCs w:val="24"/>
              </w:rPr>
              <w:t>%</w:t>
            </w:r>
          </w:p>
        </w:tc>
      </w:tr>
      <w:tr w:rsidR="0051080E" w:rsidRPr="00126DDB" w:rsidTr="00713A3A">
        <w:tc>
          <w:tcPr>
            <w:tcW w:w="621" w:type="dxa"/>
            <w:gridSpan w:val="2"/>
          </w:tcPr>
          <w:p w:rsidR="0051080E" w:rsidRPr="00126DDB" w:rsidRDefault="0051080E" w:rsidP="00DC4DE8">
            <w:pPr>
              <w:spacing w:before="120" w:after="120" w:line="360" w:lineRule="auto"/>
              <w:jc w:val="center"/>
              <w:rPr>
                <w:rFonts w:ascii="Times New Roman" w:hAnsi="Times New Roman" w:cs="Times New Roman"/>
                <w:sz w:val="24"/>
                <w:szCs w:val="24"/>
              </w:rPr>
            </w:pPr>
          </w:p>
        </w:tc>
        <w:tc>
          <w:tcPr>
            <w:tcW w:w="5787" w:type="dxa"/>
          </w:tcPr>
          <w:p w:rsidR="0051080E" w:rsidRPr="00126DDB" w:rsidRDefault="0051080E" w:rsidP="00DC4DE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After 90 days of installation and commissioning</w:t>
            </w:r>
          </w:p>
        </w:tc>
        <w:tc>
          <w:tcPr>
            <w:tcW w:w="2550" w:type="dxa"/>
          </w:tcPr>
          <w:p w:rsidR="0051080E" w:rsidRPr="00126DDB" w:rsidRDefault="003B55F5" w:rsidP="00DC4DE8">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1</w:t>
            </w:r>
            <w:r w:rsidR="00987AF9">
              <w:rPr>
                <w:rFonts w:ascii="Times New Roman" w:hAnsi="Times New Roman" w:cs="Times New Roman"/>
                <w:sz w:val="24"/>
                <w:szCs w:val="24"/>
              </w:rPr>
              <w:t>0%</w:t>
            </w:r>
          </w:p>
        </w:tc>
      </w:tr>
    </w:tbl>
    <w:p w:rsidR="00B27FD7" w:rsidRPr="00126DDB" w:rsidRDefault="00B27FD7" w:rsidP="00DC4DE8">
      <w:pPr>
        <w:pStyle w:val="Heading1"/>
        <w:numPr>
          <w:ilvl w:val="0"/>
          <w:numId w:val="0"/>
        </w:numPr>
        <w:spacing w:before="120" w:after="120" w:line="360" w:lineRule="auto"/>
        <w:rPr>
          <w:rFonts w:ascii="Times New Roman" w:hAnsi="Times New Roman" w:cs="Times New Roman"/>
          <w:color w:val="auto"/>
          <w:sz w:val="24"/>
          <w:szCs w:val="24"/>
        </w:rPr>
      </w:pPr>
    </w:p>
    <w:p w:rsidR="007C5BD7"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13" w:name="_Toc427107855"/>
      <w:r w:rsidRPr="00126DDB">
        <w:rPr>
          <w:rFonts w:ascii="Times New Roman" w:hAnsi="Times New Roman" w:cs="Times New Roman"/>
          <w:color w:val="auto"/>
          <w:sz w:val="24"/>
          <w:szCs w:val="24"/>
        </w:rPr>
        <w:t>Proposal Submission</w:t>
      </w:r>
      <w:bookmarkEnd w:id="13"/>
      <w:r w:rsidR="00265D5E" w:rsidRPr="00126DDB">
        <w:rPr>
          <w:rFonts w:ascii="Times New Roman" w:hAnsi="Times New Roman" w:cs="Times New Roman"/>
          <w:color w:val="auto"/>
          <w:sz w:val="24"/>
          <w:szCs w:val="24"/>
        </w:rPr>
        <w:tab/>
      </w:r>
    </w:p>
    <w:p w:rsidR="007C5BD7" w:rsidRPr="00126DDB" w:rsidRDefault="007C5BD7" w:rsidP="00DC4DE8">
      <w:pPr>
        <w:pStyle w:val="ListParagraph"/>
        <w:numPr>
          <w:ilvl w:val="0"/>
          <w:numId w:val="5"/>
        </w:numPr>
        <w:spacing w:before="120" w:after="120" w:line="360" w:lineRule="auto"/>
        <w:contextualSpacing w:val="0"/>
        <w:jc w:val="both"/>
        <w:rPr>
          <w:rFonts w:ascii="Times New Roman" w:hAnsi="Times New Roman" w:cs="Times New Roman"/>
          <w:sz w:val="24"/>
          <w:szCs w:val="24"/>
        </w:rPr>
      </w:pPr>
      <w:r w:rsidRPr="00126DDB">
        <w:rPr>
          <w:rFonts w:ascii="Times New Roman" w:hAnsi="Times New Roman" w:cs="Times New Roman"/>
          <w:sz w:val="24"/>
          <w:szCs w:val="24"/>
        </w:rPr>
        <w:t>Each technical proposal shall be submitted as two printed copies (one marked as ORIGINAL, the other as COPY) and one soft copy on a CD or DVD (MS Word compatible file format).</w:t>
      </w:r>
    </w:p>
    <w:p w:rsidR="007C5BD7" w:rsidRPr="003F64F1" w:rsidRDefault="007C5BD7" w:rsidP="00DC4DE8">
      <w:pPr>
        <w:pStyle w:val="ListParagraph"/>
        <w:numPr>
          <w:ilvl w:val="0"/>
          <w:numId w:val="5"/>
        </w:numPr>
        <w:spacing w:before="120" w:after="120" w:line="360" w:lineRule="auto"/>
        <w:contextualSpacing w:val="0"/>
        <w:jc w:val="both"/>
        <w:rPr>
          <w:rFonts w:ascii="Times New Roman" w:hAnsi="Times New Roman" w:cs="Times New Roman"/>
          <w:sz w:val="24"/>
          <w:szCs w:val="24"/>
        </w:rPr>
      </w:pPr>
      <w:r w:rsidRPr="003F64F1">
        <w:rPr>
          <w:rFonts w:ascii="Times New Roman" w:hAnsi="Times New Roman" w:cs="Times New Roman"/>
          <w:sz w:val="24"/>
          <w:szCs w:val="24"/>
        </w:rPr>
        <w:t>A sealed financial proposal is to be submitted along with the technical proposal in the format attached as Annex-A</w:t>
      </w:r>
      <w:r w:rsidR="00751950" w:rsidRPr="003F64F1">
        <w:rPr>
          <w:rFonts w:ascii="Times New Roman" w:hAnsi="Times New Roman" w:cs="Times New Roman"/>
          <w:sz w:val="24"/>
          <w:szCs w:val="24"/>
        </w:rPr>
        <w:t>.</w:t>
      </w:r>
      <w:r w:rsidRPr="003F64F1" w:rsidDel="00A13332">
        <w:rPr>
          <w:rFonts w:ascii="Times New Roman" w:hAnsi="Times New Roman" w:cs="Times New Roman"/>
          <w:sz w:val="24"/>
          <w:szCs w:val="24"/>
        </w:rPr>
        <w:t xml:space="preserve"> </w:t>
      </w:r>
      <w:r w:rsidRPr="003F64F1">
        <w:rPr>
          <w:rFonts w:ascii="Times New Roman" w:hAnsi="Times New Roman" w:cs="Times New Roman"/>
          <w:sz w:val="24"/>
          <w:szCs w:val="24"/>
        </w:rPr>
        <w:t xml:space="preserve">Proposals must be delivered at the address given below before </w:t>
      </w:r>
      <w:r w:rsidR="00B27FD7" w:rsidRPr="003F64F1">
        <w:rPr>
          <w:rFonts w:ascii="Times New Roman" w:hAnsi="Times New Roman" w:cs="Times New Roman"/>
          <w:sz w:val="24"/>
          <w:szCs w:val="24"/>
        </w:rPr>
        <w:t>[INSERT TIME &amp; DATE]:</w:t>
      </w:r>
    </w:p>
    <w:p w:rsidR="00D011D8" w:rsidRPr="003F64F1" w:rsidRDefault="00D011D8" w:rsidP="00DC4DE8">
      <w:pPr>
        <w:pStyle w:val="ListParagraph"/>
        <w:numPr>
          <w:ilvl w:val="0"/>
          <w:numId w:val="5"/>
        </w:numPr>
        <w:spacing w:before="120" w:after="120" w:line="360" w:lineRule="auto"/>
        <w:contextualSpacing w:val="0"/>
        <w:jc w:val="both"/>
        <w:rPr>
          <w:rFonts w:ascii="Times New Roman" w:hAnsi="Times New Roman" w:cs="Times New Roman"/>
          <w:sz w:val="24"/>
          <w:szCs w:val="24"/>
        </w:rPr>
      </w:pPr>
      <w:r w:rsidRPr="003F64F1">
        <w:rPr>
          <w:rFonts w:ascii="Times New Roman" w:eastAsia="Calibri" w:hAnsi="Times New Roman" w:cs="Times New Roman"/>
          <w:color w:val="000000"/>
          <w:sz w:val="24"/>
          <w:szCs w:val="24"/>
        </w:rPr>
        <w:t>All documents submitted should be duly stamped and initialed by authorized representative of the applicant firm.</w:t>
      </w:r>
    </w:p>
    <w:p w:rsidR="007C5BD7" w:rsidRPr="003F64F1" w:rsidRDefault="007C5BD7" w:rsidP="00DC4DE8">
      <w:pPr>
        <w:pStyle w:val="NoSpacing"/>
        <w:spacing w:before="120" w:after="120"/>
        <w:ind w:left="1440"/>
        <w:contextualSpacing/>
        <w:rPr>
          <w:rFonts w:ascii="Times New Roman" w:hAnsi="Times New Roman" w:cs="Times New Roman"/>
          <w:sz w:val="24"/>
          <w:szCs w:val="24"/>
        </w:rPr>
      </w:pPr>
      <w:r w:rsidRPr="003F64F1">
        <w:rPr>
          <w:rFonts w:ascii="Times New Roman" w:hAnsi="Times New Roman" w:cs="Times New Roman"/>
          <w:sz w:val="24"/>
          <w:szCs w:val="24"/>
        </w:rPr>
        <w:t xml:space="preserve">Manager </w:t>
      </w:r>
      <w:r w:rsidR="003278C6" w:rsidRPr="003F64F1">
        <w:rPr>
          <w:rFonts w:ascii="Times New Roman" w:hAnsi="Times New Roman" w:cs="Times New Roman"/>
          <w:sz w:val="24"/>
          <w:szCs w:val="24"/>
        </w:rPr>
        <w:t>Procurement</w:t>
      </w:r>
    </w:p>
    <w:p w:rsidR="007C5BD7" w:rsidRPr="003F64F1" w:rsidRDefault="007C5BD7" w:rsidP="00DC4DE8">
      <w:pPr>
        <w:pStyle w:val="NoSpacing"/>
        <w:spacing w:before="120" w:after="120"/>
        <w:ind w:left="1440"/>
        <w:contextualSpacing/>
        <w:rPr>
          <w:rFonts w:ascii="Times New Roman" w:hAnsi="Times New Roman" w:cs="Times New Roman"/>
          <w:sz w:val="24"/>
          <w:szCs w:val="24"/>
        </w:rPr>
      </w:pPr>
      <w:r w:rsidRPr="003F64F1">
        <w:rPr>
          <w:rFonts w:ascii="Times New Roman" w:hAnsi="Times New Roman" w:cs="Times New Roman"/>
          <w:sz w:val="24"/>
          <w:szCs w:val="24"/>
        </w:rPr>
        <w:t>National ICT R&amp;D Fund</w:t>
      </w:r>
    </w:p>
    <w:p w:rsidR="007C5BD7" w:rsidRPr="003F64F1" w:rsidRDefault="007C5BD7" w:rsidP="00DC4DE8">
      <w:pPr>
        <w:pStyle w:val="NoSpacing"/>
        <w:spacing w:before="120" w:after="120"/>
        <w:ind w:left="1440"/>
        <w:contextualSpacing/>
        <w:rPr>
          <w:rFonts w:ascii="Times New Roman" w:hAnsi="Times New Roman" w:cs="Times New Roman"/>
          <w:sz w:val="24"/>
          <w:szCs w:val="24"/>
        </w:rPr>
      </w:pPr>
      <w:r w:rsidRPr="003F64F1">
        <w:rPr>
          <w:rFonts w:ascii="Times New Roman" w:hAnsi="Times New Roman" w:cs="Times New Roman"/>
          <w:sz w:val="24"/>
          <w:szCs w:val="24"/>
        </w:rPr>
        <w:t>6th Floor, HBL Tower, Jinnah Avenue</w:t>
      </w:r>
    </w:p>
    <w:p w:rsidR="007C5BD7" w:rsidRPr="003F64F1" w:rsidRDefault="007C5BD7" w:rsidP="00DC4DE8">
      <w:pPr>
        <w:pStyle w:val="NoSpacing"/>
        <w:spacing w:before="120" w:after="120"/>
        <w:ind w:left="1440"/>
        <w:contextualSpacing/>
        <w:rPr>
          <w:rFonts w:ascii="Times New Roman" w:hAnsi="Times New Roman" w:cs="Times New Roman"/>
          <w:sz w:val="24"/>
          <w:szCs w:val="24"/>
        </w:rPr>
      </w:pPr>
      <w:r w:rsidRPr="003F64F1">
        <w:rPr>
          <w:rFonts w:ascii="Times New Roman" w:hAnsi="Times New Roman" w:cs="Times New Roman"/>
          <w:sz w:val="24"/>
          <w:szCs w:val="24"/>
        </w:rPr>
        <w:t>Blue Area, Islamabad, Pakistan</w:t>
      </w:r>
    </w:p>
    <w:p w:rsidR="007C5BD7" w:rsidRPr="003F64F1" w:rsidRDefault="007C5BD7" w:rsidP="00DC4DE8">
      <w:pPr>
        <w:pStyle w:val="NoSpacing"/>
        <w:spacing w:before="120" w:after="120"/>
        <w:ind w:left="1440"/>
        <w:contextualSpacing/>
        <w:rPr>
          <w:rFonts w:ascii="Times New Roman" w:hAnsi="Times New Roman" w:cs="Times New Roman"/>
          <w:sz w:val="24"/>
          <w:szCs w:val="24"/>
        </w:rPr>
      </w:pPr>
      <w:r w:rsidRPr="003F64F1">
        <w:rPr>
          <w:rFonts w:ascii="Times New Roman" w:hAnsi="Times New Roman" w:cs="Times New Roman"/>
          <w:sz w:val="24"/>
          <w:szCs w:val="24"/>
        </w:rPr>
        <w:t>Tel: 051-9215360 to 65</w:t>
      </w:r>
    </w:p>
    <w:p w:rsidR="007C5BD7" w:rsidRPr="003F64F1" w:rsidRDefault="007C5BD7" w:rsidP="00DC4DE8">
      <w:pPr>
        <w:pStyle w:val="NoSpacing"/>
        <w:spacing w:before="120" w:after="120"/>
        <w:ind w:left="1440"/>
        <w:contextualSpacing/>
        <w:rPr>
          <w:rStyle w:val="Hyperlink"/>
          <w:rFonts w:ascii="Times New Roman" w:hAnsi="Times New Roman" w:cs="Times New Roman"/>
          <w:color w:val="auto"/>
          <w:sz w:val="24"/>
          <w:szCs w:val="24"/>
        </w:rPr>
      </w:pPr>
      <w:r w:rsidRPr="003F64F1">
        <w:rPr>
          <w:rFonts w:ascii="Times New Roman" w:hAnsi="Times New Roman" w:cs="Times New Roman"/>
          <w:sz w:val="24"/>
          <w:szCs w:val="24"/>
        </w:rPr>
        <w:t xml:space="preserve">Email: </w:t>
      </w:r>
      <w:hyperlink r:id="rId13" w:history="1">
        <w:r w:rsidR="003278C6" w:rsidRPr="003F64F1">
          <w:rPr>
            <w:rStyle w:val="Hyperlink"/>
            <w:rFonts w:ascii="Times New Roman" w:hAnsi="Times New Roman" w:cs="Times New Roman"/>
            <w:sz w:val="24"/>
            <w:szCs w:val="24"/>
          </w:rPr>
          <w:t>usman.tahir@ictrdf.org.pk</w:t>
        </w:r>
      </w:hyperlink>
      <w:r w:rsidR="003278C6" w:rsidRPr="003F64F1">
        <w:rPr>
          <w:rFonts w:ascii="Times New Roman" w:hAnsi="Times New Roman" w:cs="Times New Roman"/>
          <w:sz w:val="24"/>
          <w:szCs w:val="24"/>
        </w:rPr>
        <w:t xml:space="preserve"> </w:t>
      </w:r>
    </w:p>
    <w:p w:rsidR="007C5BD7" w:rsidRPr="00126DDB" w:rsidRDefault="007C5BD7" w:rsidP="00DC4DE8">
      <w:pPr>
        <w:pStyle w:val="ListParagraph"/>
        <w:numPr>
          <w:ilvl w:val="0"/>
          <w:numId w:val="5"/>
        </w:numPr>
        <w:spacing w:before="120" w:after="120" w:line="360" w:lineRule="auto"/>
        <w:contextualSpacing w:val="0"/>
        <w:jc w:val="both"/>
        <w:rPr>
          <w:rFonts w:ascii="Times New Roman" w:hAnsi="Times New Roman" w:cs="Times New Roman"/>
          <w:sz w:val="24"/>
          <w:szCs w:val="24"/>
        </w:rPr>
      </w:pPr>
      <w:r w:rsidRPr="003F64F1">
        <w:rPr>
          <w:rFonts w:ascii="Times New Roman" w:hAnsi="Times New Roman" w:cs="Times New Roman"/>
          <w:sz w:val="24"/>
          <w:szCs w:val="24"/>
        </w:rPr>
        <w:t xml:space="preserve">Technical Proposals shall be opened at </w:t>
      </w:r>
      <w:r w:rsidR="00AC3F23">
        <w:rPr>
          <w:rFonts w:ascii="Times New Roman" w:hAnsi="Times New Roman" w:cs="Times New Roman"/>
          <w:sz w:val="24"/>
          <w:szCs w:val="24"/>
        </w:rPr>
        <w:t>February 23</w:t>
      </w:r>
      <w:r w:rsidR="00AC3F23" w:rsidRPr="00AC3F23">
        <w:rPr>
          <w:rFonts w:ascii="Times New Roman" w:hAnsi="Times New Roman" w:cs="Times New Roman"/>
          <w:sz w:val="24"/>
          <w:szCs w:val="24"/>
          <w:vertAlign w:val="superscript"/>
        </w:rPr>
        <w:t>rd</w:t>
      </w:r>
      <w:r w:rsidR="00AC3F23">
        <w:rPr>
          <w:rFonts w:ascii="Times New Roman" w:hAnsi="Times New Roman" w:cs="Times New Roman"/>
          <w:sz w:val="24"/>
          <w:szCs w:val="24"/>
        </w:rPr>
        <w:t>, 2016</w:t>
      </w:r>
      <w:r w:rsidRPr="003F64F1">
        <w:rPr>
          <w:rFonts w:ascii="Times New Roman" w:hAnsi="Times New Roman" w:cs="Times New Roman"/>
          <w:sz w:val="24"/>
          <w:szCs w:val="24"/>
        </w:rPr>
        <w:t xml:space="preserve"> in presence of all applicants who choose to be present</w:t>
      </w:r>
      <w:r w:rsidRPr="00126DDB">
        <w:rPr>
          <w:rFonts w:ascii="Times New Roman" w:hAnsi="Times New Roman" w:cs="Times New Roman"/>
          <w:sz w:val="24"/>
          <w:szCs w:val="24"/>
        </w:rPr>
        <w:t>.</w:t>
      </w:r>
    </w:p>
    <w:p w:rsidR="009A2C43" w:rsidRPr="00126DDB" w:rsidRDefault="007C5BD7" w:rsidP="00DC4DE8">
      <w:pPr>
        <w:pStyle w:val="Heading1"/>
        <w:spacing w:before="120" w:after="120" w:line="360" w:lineRule="auto"/>
        <w:ind w:left="0"/>
        <w:rPr>
          <w:rFonts w:ascii="Times New Roman" w:hAnsi="Times New Roman" w:cs="Times New Roman"/>
          <w:color w:val="auto"/>
          <w:sz w:val="24"/>
          <w:szCs w:val="24"/>
        </w:rPr>
      </w:pPr>
      <w:bookmarkStart w:id="14" w:name="_Toc427107856"/>
      <w:r w:rsidRPr="00126DDB">
        <w:rPr>
          <w:rFonts w:ascii="Times New Roman" w:hAnsi="Times New Roman" w:cs="Times New Roman"/>
          <w:color w:val="auto"/>
          <w:sz w:val="24"/>
          <w:szCs w:val="24"/>
        </w:rPr>
        <w:lastRenderedPageBreak/>
        <w:t>Evaluation Criteria</w:t>
      </w:r>
      <w:bookmarkEnd w:id="14"/>
    </w:p>
    <w:p w:rsidR="00130450" w:rsidRPr="00126DDB" w:rsidRDefault="00130450" w:rsidP="00DC4DE8">
      <w:pPr>
        <w:spacing w:after="120"/>
        <w:jc w:val="both"/>
        <w:rPr>
          <w:rFonts w:ascii="Times New Roman" w:hAnsi="Times New Roman" w:cs="Times New Roman"/>
          <w:sz w:val="24"/>
          <w:szCs w:val="24"/>
        </w:rPr>
      </w:pPr>
      <w:r w:rsidRPr="00126DDB">
        <w:rPr>
          <w:rFonts w:ascii="Times New Roman" w:hAnsi="Times New Roman" w:cs="Times New Roman"/>
          <w:sz w:val="24"/>
          <w:szCs w:val="24"/>
        </w:rPr>
        <w:t>Tec</w:t>
      </w:r>
      <w:r w:rsidR="007C5BD7" w:rsidRPr="00126DDB">
        <w:rPr>
          <w:rFonts w:ascii="Times New Roman" w:hAnsi="Times New Roman" w:cs="Times New Roman"/>
          <w:sz w:val="24"/>
          <w:szCs w:val="24"/>
        </w:rPr>
        <w:t>hnical proposals will be evaluated on the basis of Scoring Criteria as provided below. Financial proposals would be opened only for those applicants obtaining 6</w:t>
      </w:r>
      <w:r w:rsidR="00CD7C13" w:rsidRPr="00126DDB">
        <w:rPr>
          <w:rFonts w:ascii="Times New Roman" w:hAnsi="Times New Roman" w:cs="Times New Roman"/>
          <w:sz w:val="24"/>
          <w:szCs w:val="24"/>
        </w:rPr>
        <w:t>0</w:t>
      </w:r>
      <w:r w:rsidR="007C5BD7" w:rsidRPr="00126DDB">
        <w:rPr>
          <w:rFonts w:ascii="Times New Roman" w:hAnsi="Times New Roman" w:cs="Times New Roman"/>
          <w:sz w:val="24"/>
          <w:szCs w:val="24"/>
        </w:rPr>
        <w:t xml:space="preserve">% or higher marks in Technical Evaluation. </w:t>
      </w:r>
    </w:p>
    <w:p w:rsidR="007C5BD7" w:rsidRPr="00126DDB" w:rsidRDefault="007C5BD7" w:rsidP="00DC4DE8">
      <w:pPr>
        <w:spacing w:after="120"/>
        <w:jc w:val="both"/>
        <w:rPr>
          <w:rFonts w:ascii="Times New Roman" w:hAnsi="Times New Roman" w:cs="Times New Roman"/>
          <w:b/>
          <w:sz w:val="24"/>
          <w:szCs w:val="24"/>
        </w:rPr>
      </w:pPr>
      <w:r w:rsidRPr="00126DDB">
        <w:rPr>
          <w:rFonts w:ascii="Times New Roman" w:hAnsi="Times New Roman" w:cs="Times New Roman"/>
          <w:sz w:val="24"/>
          <w:szCs w:val="24"/>
        </w:rPr>
        <w:t>Financial proposals of those applicants obtaining less than 6</w:t>
      </w:r>
      <w:r w:rsidR="00CD7C13" w:rsidRPr="00126DDB">
        <w:rPr>
          <w:rFonts w:ascii="Times New Roman" w:hAnsi="Times New Roman" w:cs="Times New Roman"/>
          <w:sz w:val="24"/>
          <w:szCs w:val="24"/>
        </w:rPr>
        <w:t>0</w:t>
      </w:r>
      <w:r w:rsidRPr="00126DDB">
        <w:rPr>
          <w:rFonts w:ascii="Times New Roman" w:hAnsi="Times New Roman" w:cs="Times New Roman"/>
          <w:sz w:val="24"/>
          <w:szCs w:val="24"/>
        </w:rPr>
        <w:t>% marks in Technical Evaluation shall remain un-opened &amp; would be returned to the applicants.</w:t>
      </w:r>
      <w:r w:rsidR="009A2C43" w:rsidRPr="00126DDB">
        <w:rPr>
          <w:rFonts w:ascii="Times New Roman" w:hAnsi="Times New Roman" w:cs="Times New Roman"/>
          <w:sz w:val="24"/>
          <w:szCs w:val="24"/>
        </w:rPr>
        <w:t xml:space="preserve"> </w:t>
      </w:r>
      <w:r w:rsidRPr="00126DDB">
        <w:rPr>
          <w:rFonts w:ascii="Times New Roman" w:hAnsi="Times New Roman" w:cs="Times New Roman"/>
          <w:sz w:val="24"/>
          <w:szCs w:val="24"/>
        </w:rPr>
        <w:t>An evaluation committee appointed by the Company will evaluate the technical proposals on the basis of their compliance with the RFP and by applying the evaluation criteria and the point system as specified below.</w:t>
      </w:r>
    </w:p>
    <w:p w:rsidR="007C5BD7" w:rsidRPr="00126DDB" w:rsidRDefault="007C5BD7" w:rsidP="00DC4DE8">
      <w:pPr>
        <w:pStyle w:val="Heading2"/>
        <w:spacing w:before="120" w:after="120" w:line="360" w:lineRule="auto"/>
        <w:ind w:left="0"/>
        <w:jc w:val="both"/>
        <w:rPr>
          <w:rFonts w:ascii="Times New Roman" w:hAnsi="Times New Roman" w:cs="Times New Roman"/>
          <w:color w:val="auto"/>
          <w:sz w:val="24"/>
          <w:szCs w:val="24"/>
        </w:rPr>
      </w:pPr>
      <w:bookmarkStart w:id="15" w:name="_Toc427107857"/>
      <w:r w:rsidRPr="00126DDB">
        <w:rPr>
          <w:rFonts w:ascii="Times New Roman" w:hAnsi="Times New Roman" w:cs="Times New Roman"/>
          <w:color w:val="auto"/>
          <w:sz w:val="24"/>
          <w:szCs w:val="24"/>
        </w:rPr>
        <w:t>Scoring Criteria</w:t>
      </w:r>
      <w:bookmarkEnd w:id="15"/>
    </w:p>
    <w:p w:rsidR="007C5BD7" w:rsidRPr="00126DDB" w:rsidRDefault="007C5BD7" w:rsidP="00DC4DE8">
      <w:pPr>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 xml:space="preserve">Following is the scoring criteria for Technical &amp; Financial Evaluation. </w:t>
      </w:r>
    </w:p>
    <w:tbl>
      <w:tblPr>
        <w:tblStyle w:val="TableGrid"/>
        <w:tblW w:w="5142" w:type="pct"/>
        <w:tblLayout w:type="fixed"/>
        <w:tblLook w:val="04A0" w:firstRow="1" w:lastRow="0" w:firstColumn="1" w:lastColumn="0" w:noHBand="0" w:noVBand="1"/>
      </w:tblPr>
      <w:tblGrid>
        <w:gridCol w:w="569"/>
        <w:gridCol w:w="6494"/>
        <w:gridCol w:w="953"/>
        <w:gridCol w:w="1462"/>
      </w:tblGrid>
      <w:tr w:rsidR="0058578A" w:rsidRPr="00126DDB" w:rsidTr="00E4099D">
        <w:tc>
          <w:tcPr>
            <w:tcW w:w="300" w:type="pct"/>
            <w:tcBorders>
              <w:top w:val="single" w:sz="4" w:space="0" w:color="auto"/>
              <w:left w:val="single" w:sz="4" w:space="0" w:color="auto"/>
              <w:right w:val="single" w:sz="4" w:space="0" w:color="auto"/>
            </w:tcBorders>
            <w:noWrap/>
          </w:tcPr>
          <w:p w:rsidR="007C5BD7" w:rsidRPr="00126DDB" w:rsidRDefault="00E4099D"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S</w:t>
            </w:r>
            <w:r w:rsidR="007C5BD7" w:rsidRPr="00126DDB">
              <w:rPr>
                <w:rFonts w:ascii="Times New Roman" w:hAnsi="Times New Roman" w:cs="Times New Roman"/>
                <w:b/>
                <w:sz w:val="24"/>
                <w:szCs w:val="24"/>
              </w:rPr>
              <w:t>#</w:t>
            </w:r>
          </w:p>
        </w:tc>
        <w:tc>
          <w:tcPr>
            <w:tcW w:w="3426" w:type="pct"/>
            <w:tcBorders>
              <w:top w:val="single" w:sz="4" w:space="0" w:color="auto"/>
              <w:left w:val="single" w:sz="4" w:space="0" w:color="auto"/>
              <w:bottom w:val="single" w:sz="4" w:space="0" w:color="auto"/>
            </w:tcBorders>
          </w:tcPr>
          <w:p w:rsidR="007C5BD7" w:rsidRPr="00126DDB" w:rsidRDefault="007C5BD7"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Technical Evaluation</w:t>
            </w:r>
          </w:p>
        </w:tc>
        <w:tc>
          <w:tcPr>
            <w:tcW w:w="503" w:type="pct"/>
            <w:tcBorders>
              <w:top w:val="single" w:sz="4" w:space="0" w:color="auto"/>
            </w:tcBorders>
          </w:tcPr>
          <w:p w:rsidR="007C5BD7" w:rsidRPr="00126DDB" w:rsidRDefault="007C5BD7"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Marks</w:t>
            </w:r>
          </w:p>
        </w:tc>
        <w:tc>
          <w:tcPr>
            <w:tcW w:w="771" w:type="pct"/>
            <w:tcBorders>
              <w:top w:val="single" w:sz="4" w:space="0" w:color="auto"/>
              <w:right w:val="single" w:sz="4" w:space="0" w:color="auto"/>
            </w:tcBorders>
          </w:tcPr>
          <w:p w:rsidR="007C5BD7" w:rsidRPr="00126DDB" w:rsidRDefault="007C5BD7"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Obtained</w:t>
            </w:r>
          </w:p>
        </w:tc>
      </w:tr>
      <w:tr w:rsidR="000F58BA" w:rsidRPr="00126DDB" w:rsidTr="00E4099D">
        <w:tc>
          <w:tcPr>
            <w:tcW w:w="300" w:type="pct"/>
            <w:tcBorders>
              <w:top w:val="single" w:sz="4" w:space="0" w:color="auto"/>
              <w:left w:val="single" w:sz="4" w:space="0" w:color="auto"/>
              <w:right w:val="single" w:sz="4" w:space="0" w:color="auto"/>
            </w:tcBorders>
            <w:noWrap/>
          </w:tcPr>
          <w:p w:rsidR="000F58BA" w:rsidRPr="00126DDB" w:rsidRDefault="000F58BA" w:rsidP="00DC4DE8">
            <w:pPr>
              <w:pStyle w:val="ListParagraph"/>
              <w:suppressAutoHyphens/>
              <w:snapToGrid w:val="0"/>
              <w:spacing w:before="120" w:after="120" w:line="360" w:lineRule="auto"/>
              <w:ind w:left="0"/>
              <w:contextualSpacing w:val="0"/>
              <w:jc w:val="center"/>
              <w:textAlignment w:val="baseline"/>
              <w:rPr>
                <w:rFonts w:ascii="Times New Roman" w:eastAsia="Calibri" w:hAnsi="Times New Roman" w:cs="Times New Roman"/>
                <w:b/>
                <w:bCs/>
                <w:sz w:val="24"/>
                <w:szCs w:val="24"/>
              </w:rPr>
            </w:pPr>
            <w:r w:rsidRPr="00126DDB">
              <w:rPr>
                <w:rFonts w:ascii="Times New Roman" w:eastAsia="Calibri" w:hAnsi="Times New Roman" w:cs="Times New Roman"/>
                <w:b/>
                <w:bCs/>
                <w:sz w:val="24"/>
                <w:szCs w:val="24"/>
              </w:rPr>
              <w:t>a.</w:t>
            </w:r>
          </w:p>
        </w:tc>
        <w:tc>
          <w:tcPr>
            <w:tcW w:w="3426" w:type="pct"/>
            <w:tcBorders>
              <w:top w:val="single" w:sz="4" w:space="0" w:color="auto"/>
              <w:left w:val="single" w:sz="4" w:space="0" w:color="auto"/>
              <w:bottom w:val="single" w:sz="4" w:space="0" w:color="auto"/>
            </w:tcBorders>
          </w:tcPr>
          <w:p w:rsidR="000F58BA" w:rsidRPr="00126DDB" w:rsidRDefault="000F58BA" w:rsidP="00DC4DE8">
            <w:pPr>
              <w:pStyle w:val="Standard"/>
              <w:snapToGrid w:val="0"/>
              <w:spacing w:before="120" w:after="120" w:line="360" w:lineRule="auto"/>
            </w:pPr>
            <w:r w:rsidRPr="00126DDB">
              <w:t>Firm Profile (Registered age, Location, Branches, Number of Employees and Financial position) – (Form B2)</w:t>
            </w:r>
          </w:p>
        </w:tc>
        <w:tc>
          <w:tcPr>
            <w:tcW w:w="503" w:type="pct"/>
            <w:tcBorders>
              <w:top w:val="single" w:sz="4" w:space="0" w:color="auto"/>
            </w:tcBorders>
          </w:tcPr>
          <w:p w:rsidR="000F58BA" w:rsidRPr="00126DDB" w:rsidRDefault="000F58BA" w:rsidP="00DC4DE8">
            <w:pPr>
              <w:pStyle w:val="Standard"/>
              <w:snapToGrid w:val="0"/>
              <w:spacing w:before="120" w:after="120" w:line="360" w:lineRule="auto"/>
              <w:jc w:val="center"/>
              <w:rPr>
                <w:bCs/>
              </w:rPr>
            </w:pPr>
            <w:r w:rsidRPr="00126DDB">
              <w:rPr>
                <w:bCs/>
              </w:rPr>
              <w:t>10</w:t>
            </w:r>
          </w:p>
        </w:tc>
        <w:tc>
          <w:tcPr>
            <w:tcW w:w="771" w:type="pct"/>
            <w:tcBorders>
              <w:top w:val="single" w:sz="4" w:space="0" w:color="auto"/>
              <w:right w:val="single" w:sz="4" w:space="0" w:color="auto"/>
            </w:tcBorders>
          </w:tcPr>
          <w:p w:rsidR="000F58BA" w:rsidRPr="00126DDB" w:rsidRDefault="000F58BA" w:rsidP="00DC4DE8">
            <w:pPr>
              <w:spacing w:before="120" w:after="120" w:line="360" w:lineRule="auto"/>
              <w:jc w:val="center"/>
              <w:rPr>
                <w:rFonts w:ascii="Times New Roman" w:hAnsi="Times New Roman" w:cs="Times New Roman"/>
                <w:b/>
                <w:sz w:val="24"/>
                <w:szCs w:val="24"/>
              </w:rPr>
            </w:pPr>
          </w:p>
        </w:tc>
      </w:tr>
      <w:tr w:rsidR="0058578A" w:rsidRPr="00126DDB" w:rsidTr="00E4099D">
        <w:tc>
          <w:tcPr>
            <w:tcW w:w="300" w:type="pct"/>
            <w:tcBorders>
              <w:left w:val="single" w:sz="4" w:space="0" w:color="auto"/>
            </w:tcBorders>
            <w:noWrap/>
          </w:tcPr>
          <w:p w:rsidR="007C5BD7" w:rsidRPr="00126DDB" w:rsidRDefault="007C5BD7" w:rsidP="00DC4DE8">
            <w:pPr>
              <w:suppressAutoHyphens/>
              <w:snapToGrid w:val="0"/>
              <w:spacing w:before="120" w:after="120" w:line="360" w:lineRule="auto"/>
              <w:jc w:val="center"/>
              <w:textAlignment w:val="baseline"/>
              <w:rPr>
                <w:rFonts w:ascii="Times New Roman" w:eastAsia="Calibri" w:hAnsi="Times New Roman" w:cs="Times New Roman"/>
                <w:b/>
                <w:bCs/>
                <w:sz w:val="24"/>
                <w:szCs w:val="24"/>
              </w:rPr>
            </w:pPr>
            <w:r w:rsidRPr="00126DDB">
              <w:rPr>
                <w:rFonts w:ascii="Times New Roman" w:eastAsia="Calibri" w:hAnsi="Times New Roman" w:cs="Times New Roman"/>
                <w:b/>
                <w:bCs/>
                <w:sz w:val="24"/>
                <w:szCs w:val="24"/>
              </w:rPr>
              <w:t>b.</w:t>
            </w:r>
          </w:p>
        </w:tc>
        <w:tc>
          <w:tcPr>
            <w:tcW w:w="3426" w:type="pct"/>
          </w:tcPr>
          <w:p w:rsidR="007C5BD7" w:rsidRPr="00126DDB" w:rsidRDefault="00B92A7E" w:rsidP="00DC4DE8">
            <w:pPr>
              <w:pStyle w:val="Standard"/>
              <w:snapToGrid w:val="0"/>
              <w:spacing w:before="120" w:after="120" w:line="360" w:lineRule="auto"/>
            </w:pPr>
            <w:r w:rsidRPr="00126DDB">
              <w:rPr>
                <w:iCs/>
              </w:rPr>
              <w:t xml:space="preserve">Similar Assignment Experience of the firm </w:t>
            </w:r>
            <w:r w:rsidR="00BE2094" w:rsidRPr="00126DDB">
              <w:rPr>
                <w:iCs/>
              </w:rPr>
              <w:t xml:space="preserve"> - (Form B3)</w:t>
            </w:r>
          </w:p>
        </w:tc>
        <w:tc>
          <w:tcPr>
            <w:tcW w:w="503" w:type="pct"/>
          </w:tcPr>
          <w:p w:rsidR="007C5BD7" w:rsidRPr="00126DDB" w:rsidRDefault="00F332D7" w:rsidP="00DC4DE8">
            <w:pPr>
              <w:pStyle w:val="Standard"/>
              <w:snapToGrid w:val="0"/>
              <w:spacing w:before="120" w:after="120" w:line="360" w:lineRule="auto"/>
              <w:jc w:val="center"/>
              <w:rPr>
                <w:bCs/>
              </w:rPr>
            </w:pPr>
            <w:r>
              <w:rPr>
                <w:bCs/>
              </w:rPr>
              <w:t>10</w:t>
            </w:r>
          </w:p>
        </w:tc>
        <w:tc>
          <w:tcPr>
            <w:tcW w:w="771" w:type="pct"/>
            <w:tcBorders>
              <w:right w:val="single" w:sz="4" w:space="0" w:color="auto"/>
            </w:tcBorders>
          </w:tcPr>
          <w:p w:rsidR="007C5BD7" w:rsidRPr="00126DDB" w:rsidRDefault="007C5BD7" w:rsidP="00DC4DE8">
            <w:pPr>
              <w:spacing w:before="120" w:after="120" w:line="360" w:lineRule="auto"/>
              <w:rPr>
                <w:rFonts w:ascii="Times New Roman" w:hAnsi="Times New Roman" w:cs="Times New Roman"/>
                <w:sz w:val="24"/>
                <w:szCs w:val="24"/>
              </w:rPr>
            </w:pPr>
          </w:p>
        </w:tc>
      </w:tr>
      <w:tr w:rsidR="0058578A" w:rsidRPr="00126DDB" w:rsidTr="00E4099D">
        <w:tc>
          <w:tcPr>
            <w:tcW w:w="300" w:type="pct"/>
            <w:tcBorders>
              <w:left w:val="single" w:sz="4" w:space="0" w:color="auto"/>
            </w:tcBorders>
            <w:noWrap/>
          </w:tcPr>
          <w:p w:rsidR="007C5BD7" w:rsidRPr="00126DDB" w:rsidRDefault="007C5BD7" w:rsidP="00DC4DE8">
            <w:pPr>
              <w:suppressAutoHyphens/>
              <w:snapToGrid w:val="0"/>
              <w:spacing w:before="120" w:after="120" w:line="360" w:lineRule="auto"/>
              <w:jc w:val="center"/>
              <w:textAlignment w:val="baseline"/>
              <w:rPr>
                <w:rFonts w:ascii="Times New Roman" w:eastAsia="Calibri" w:hAnsi="Times New Roman" w:cs="Times New Roman"/>
                <w:b/>
                <w:bCs/>
                <w:sz w:val="24"/>
                <w:szCs w:val="24"/>
              </w:rPr>
            </w:pPr>
            <w:r w:rsidRPr="00126DDB">
              <w:rPr>
                <w:rFonts w:ascii="Times New Roman" w:eastAsia="Calibri" w:hAnsi="Times New Roman" w:cs="Times New Roman"/>
                <w:b/>
                <w:bCs/>
                <w:sz w:val="24"/>
                <w:szCs w:val="24"/>
              </w:rPr>
              <w:t>c.</w:t>
            </w:r>
          </w:p>
        </w:tc>
        <w:tc>
          <w:tcPr>
            <w:tcW w:w="3426" w:type="pct"/>
          </w:tcPr>
          <w:p w:rsidR="007C5BD7" w:rsidRPr="00126DDB" w:rsidRDefault="00B92A7E" w:rsidP="00DC4DE8">
            <w:pPr>
              <w:pStyle w:val="Standard"/>
              <w:snapToGrid w:val="0"/>
              <w:spacing w:before="120" w:after="120" w:line="360" w:lineRule="auto"/>
              <w:rPr>
                <w:iCs/>
              </w:rPr>
            </w:pPr>
            <w:r w:rsidRPr="00126DDB">
              <w:rPr>
                <w:iCs/>
              </w:rPr>
              <w:t xml:space="preserve">General </w:t>
            </w:r>
            <w:r w:rsidR="004B014F" w:rsidRPr="00126DDB">
              <w:rPr>
                <w:iCs/>
              </w:rPr>
              <w:t>Experience</w:t>
            </w:r>
            <w:r w:rsidRPr="00126DDB">
              <w:rPr>
                <w:iCs/>
              </w:rPr>
              <w:t xml:space="preserve"> of the firm </w:t>
            </w:r>
            <w:r w:rsidR="00BE2094" w:rsidRPr="00126DDB">
              <w:rPr>
                <w:iCs/>
              </w:rPr>
              <w:t>– (Form B4)</w:t>
            </w:r>
            <w:r w:rsidR="004B014F" w:rsidRPr="00126DDB">
              <w:rPr>
                <w:iCs/>
              </w:rPr>
              <w:t xml:space="preserve"> </w:t>
            </w:r>
          </w:p>
        </w:tc>
        <w:tc>
          <w:tcPr>
            <w:tcW w:w="503" w:type="pct"/>
          </w:tcPr>
          <w:p w:rsidR="007C5BD7" w:rsidRPr="00126DDB" w:rsidRDefault="00ED6885" w:rsidP="00DC4DE8">
            <w:pPr>
              <w:pStyle w:val="Standard"/>
              <w:snapToGrid w:val="0"/>
              <w:spacing w:before="120" w:after="120" w:line="360" w:lineRule="auto"/>
              <w:jc w:val="center"/>
              <w:rPr>
                <w:bCs/>
              </w:rPr>
            </w:pPr>
            <w:r>
              <w:rPr>
                <w:bCs/>
              </w:rPr>
              <w:t>05</w:t>
            </w:r>
          </w:p>
        </w:tc>
        <w:tc>
          <w:tcPr>
            <w:tcW w:w="771" w:type="pct"/>
            <w:tcBorders>
              <w:right w:val="single" w:sz="4" w:space="0" w:color="auto"/>
            </w:tcBorders>
          </w:tcPr>
          <w:p w:rsidR="007C5BD7" w:rsidRPr="00126DDB" w:rsidRDefault="007C5BD7" w:rsidP="00DC4DE8">
            <w:pPr>
              <w:pStyle w:val="Standard"/>
              <w:snapToGrid w:val="0"/>
              <w:spacing w:before="120" w:after="120" w:line="360" w:lineRule="auto"/>
              <w:jc w:val="center"/>
            </w:pPr>
          </w:p>
        </w:tc>
      </w:tr>
      <w:tr w:rsidR="0058578A" w:rsidRPr="00126DDB" w:rsidTr="00E4099D">
        <w:tc>
          <w:tcPr>
            <w:tcW w:w="300" w:type="pct"/>
            <w:tcBorders>
              <w:left w:val="single" w:sz="4" w:space="0" w:color="auto"/>
            </w:tcBorders>
            <w:noWrap/>
          </w:tcPr>
          <w:p w:rsidR="007C5BD7" w:rsidRPr="00126DDB" w:rsidRDefault="007C5BD7" w:rsidP="00DC4DE8">
            <w:pPr>
              <w:suppressAutoHyphens/>
              <w:snapToGrid w:val="0"/>
              <w:spacing w:before="120" w:after="120" w:line="360" w:lineRule="auto"/>
              <w:jc w:val="center"/>
              <w:textAlignment w:val="baseline"/>
              <w:rPr>
                <w:rFonts w:ascii="Times New Roman" w:eastAsia="Calibri" w:hAnsi="Times New Roman" w:cs="Times New Roman"/>
                <w:b/>
                <w:bCs/>
                <w:sz w:val="24"/>
                <w:szCs w:val="24"/>
              </w:rPr>
            </w:pPr>
            <w:r w:rsidRPr="00126DDB">
              <w:rPr>
                <w:rFonts w:ascii="Times New Roman" w:eastAsia="Calibri" w:hAnsi="Times New Roman" w:cs="Times New Roman"/>
                <w:b/>
                <w:bCs/>
                <w:sz w:val="24"/>
                <w:szCs w:val="24"/>
              </w:rPr>
              <w:t>d.</w:t>
            </w:r>
          </w:p>
        </w:tc>
        <w:tc>
          <w:tcPr>
            <w:tcW w:w="3426" w:type="pct"/>
          </w:tcPr>
          <w:p w:rsidR="007C5BD7" w:rsidRPr="00126DDB" w:rsidRDefault="004B014F" w:rsidP="00DC4DE8">
            <w:pPr>
              <w:pStyle w:val="Standard"/>
              <w:snapToGrid w:val="0"/>
              <w:spacing w:before="120" w:after="120" w:line="360" w:lineRule="auto"/>
              <w:rPr>
                <w:iCs/>
              </w:rPr>
            </w:pPr>
            <w:r w:rsidRPr="00126DDB">
              <w:rPr>
                <w:iCs/>
              </w:rPr>
              <w:t>Qualification and Competence of the p</w:t>
            </w:r>
            <w:r w:rsidR="00020ACC" w:rsidRPr="00126DDB">
              <w:rPr>
                <w:iCs/>
              </w:rPr>
              <w:t>roposed Team Members</w:t>
            </w:r>
            <w:r w:rsidR="00BE2094" w:rsidRPr="00126DDB">
              <w:rPr>
                <w:iCs/>
              </w:rPr>
              <w:t xml:space="preserve"> – (Form B6 &amp; B7)</w:t>
            </w:r>
            <w:r w:rsidR="001961D4">
              <w:rPr>
                <w:iCs/>
              </w:rPr>
              <w:t xml:space="preserve"> and support agreement</w:t>
            </w:r>
          </w:p>
        </w:tc>
        <w:tc>
          <w:tcPr>
            <w:tcW w:w="503" w:type="pct"/>
          </w:tcPr>
          <w:p w:rsidR="007C5BD7" w:rsidRPr="00126DDB" w:rsidRDefault="00CF4FC4" w:rsidP="00DC4DE8">
            <w:pPr>
              <w:pStyle w:val="Standard"/>
              <w:snapToGrid w:val="0"/>
              <w:spacing w:before="120" w:after="120" w:line="360" w:lineRule="auto"/>
              <w:jc w:val="center"/>
              <w:rPr>
                <w:bCs/>
              </w:rPr>
            </w:pPr>
            <w:r>
              <w:rPr>
                <w:bCs/>
              </w:rPr>
              <w:t>15</w:t>
            </w:r>
          </w:p>
        </w:tc>
        <w:tc>
          <w:tcPr>
            <w:tcW w:w="771" w:type="pct"/>
            <w:tcBorders>
              <w:right w:val="single" w:sz="4" w:space="0" w:color="auto"/>
            </w:tcBorders>
          </w:tcPr>
          <w:p w:rsidR="007C5BD7" w:rsidRPr="00126DDB" w:rsidRDefault="007C5BD7" w:rsidP="00DC4DE8">
            <w:pPr>
              <w:spacing w:before="120" w:after="120" w:line="360" w:lineRule="auto"/>
              <w:rPr>
                <w:rFonts w:ascii="Times New Roman" w:hAnsi="Times New Roman" w:cs="Times New Roman"/>
                <w:sz w:val="24"/>
                <w:szCs w:val="24"/>
              </w:rPr>
            </w:pPr>
          </w:p>
        </w:tc>
      </w:tr>
      <w:tr w:rsidR="0058578A" w:rsidRPr="00126DDB" w:rsidTr="00E4099D">
        <w:tc>
          <w:tcPr>
            <w:tcW w:w="300" w:type="pct"/>
            <w:tcBorders>
              <w:left w:val="single" w:sz="4" w:space="0" w:color="auto"/>
            </w:tcBorders>
            <w:noWrap/>
          </w:tcPr>
          <w:p w:rsidR="007C5BD7" w:rsidRPr="00126DDB" w:rsidRDefault="007C5BD7" w:rsidP="00DC4DE8">
            <w:pPr>
              <w:suppressAutoHyphens/>
              <w:snapToGrid w:val="0"/>
              <w:spacing w:before="120" w:after="120" w:line="360" w:lineRule="auto"/>
              <w:jc w:val="center"/>
              <w:textAlignment w:val="baseline"/>
              <w:rPr>
                <w:rFonts w:ascii="Times New Roman" w:eastAsia="Calibri" w:hAnsi="Times New Roman" w:cs="Times New Roman"/>
                <w:b/>
                <w:bCs/>
                <w:sz w:val="24"/>
                <w:szCs w:val="24"/>
              </w:rPr>
            </w:pPr>
            <w:r w:rsidRPr="00126DDB">
              <w:rPr>
                <w:rFonts w:ascii="Times New Roman" w:eastAsia="Calibri" w:hAnsi="Times New Roman" w:cs="Times New Roman"/>
                <w:b/>
                <w:bCs/>
                <w:sz w:val="24"/>
                <w:szCs w:val="24"/>
              </w:rPr>
              <w:t>f.</w:t>
            </w:r>
          </w:p>
        </w:tc>
        <w:tc>
          <w:tcPr>
            <w:tcW w:w="3426" w:type="pct"/>
          </w:tcPr>
          <w:p w:rsidR="007C5BD7" w:rsidRPr="00126DDB" w:rsidRDefault="00CF4FC4" w:rsidP="00DC4DE8">
            <w:pPr>
              <w:pStyle w:val="Standard"/>
              <w:snapToGrid w:val="0"/>
              <w:spacing w:before="120" w:after="120" w:line="360" w:lineRule="auto"/>
            </w:pPr>
            <w:r>
              <w:t>Proposed assignment duration,</w:t>
            </w:r>
            <w:r w:rsidR="007C5BD7" w:rsidRPr="00126DDB">
              <w:t xml:space="preserve"> work plan</w:t>
            </w:r>
            <w:r>
              <w:t xml:space="preserve"> and covering all requirements</w:t>
            </w:r>
            <w:r w:rsidR="007C5BD7" w:rsidRPr="00126DDB">
              <w:t xml:space="preserve"> </w:t>
            </w:r>
            <w:r w:rsidR="00BE2094" w:rsidRPr="00126DDB">
              <w:rPr>
                <w:iCs/>
              </w:rPr>
              <w:t>– (Form B5)</w:t>
            </w:r>
          </w:p>
        </w:tc>
        <w:tc>
          <w:tcPr>
            <w:tcW w:w="503" w:type="pct"/>
          </w:tcPr>
          <w:p w:rsidR="007C5BD7" w:rsidRPr="00126DDB" w:rsidRDefault="00F332D7" w:rsidP="00DC4DE8">
            <w:pPr>
              <w:pStyle w:val="Standard"/>
              <w:snapToGrid w:val="0"/>
              <w:spacing w:before="120" w:after="120" w:line="360" w:lineRule="auto"/>
              <w:jc w:val="center"/>
              <w:rPr>
                <w:bCs/>
              </w:rPr>
            </w:pPr>
            <w:r>
              <w:rPr>
                <w:bCs/>
              </w:rPr>
              <w:t>30</w:t>
            </w:r>
          </w:p>
        </w:tc>
        <w:tc>
          <w:tcPr>
            <w:tcW w:w="771" w:type="pct"/>
            <w:tcBorders>
              <w:right w:val="single" w:sz="4" w:space="0" w:color="auto"/>
            </w:tcBorders>
          </w:tcPr>
          <w:p w:rsidR="007C5BD7" w:rsidRPr="00126DDB" w:rsidRDefault="007C5BD7" w:rsidP="00DC4DE8">
            <w:pPr>
              <w:spacing w:before="120" w:after="120" w:line="360" w:lineRule="auto"/>
              <w:rPr>
                <w:rFonts w:ascii="Times New Roman" w:hAnsi="Times New Roman" w:cs="Times New Roman"/>
                <w:sz w:val="24"/>
                <w:szCs w:val="24"/>
              </w:rPr>
            </w:pPr>
          </w:p>
        </w:tc>
      </w:tr>
      <w:tr w:rsidR="0058578A" w:rsidRPr="00126DDB" w:rsidTr="00E4099D">
        <w:tc>
          <w:tcPr>
            <w:tcW w:w="3726" w:type="pct"/>
            <w:gridSpan w:val="2"/>
            <w:tcBorders>
              <w:left w:val="single" w:sz="4" w:space="0" w:color="auto"/>
            </w:tcBorders>
            <w:noWrap/>
          </w:tcPr>
          <w:p w:rsidR="007C5BD7" w:rsidRPr="00126DDB" w:rsidRDefault="007C5BD7" w:rsidP="00DC4DE8">
            <w:pPr>
              <w:pStyle w:val="Standard"/>
              <w:snapToGrid w:val="0"/>
              <w:spacing w:before="120" w:after="120" w:line="360" w:lineRule="auto"/>
              <w:rPr>
                <w:b/>
              </w:rPr>
            </w:pPr>
            <w:r w:rsidRPr="00126DDB">
              <w:rPr>
                <w:b/>
              </w:rPr>
              <w:t>Total Points</w:t>
            </w:r>
          </w:p>
        </w:tc>
        <w:tc>
          <w:tcPr>
            <w:tcW w:w="503" w:type="pct"/>
          </w:tcPr>
          <w:p w:rsidR="007C5BD7" w:rsidRPr="00126DDB" w:rsidRDefault="007C5BD7" w:rsidP="00DC4DE8">
            <w:pPr>
              <w:pStyle w:val="Standard"/>
              <w:snapToGrid w:val="0"/>
              <w:spacing w:before="120" w:after="120" w:line="360" w:lineRule="auto"/>
              <w:jc w:val="center"/>
              <w:rPr>
                <w:b/>
                <w:bCs/>
              </w:rPr>
            </w:pPr>
            <w:r w:rsidRPr="00126DDB">
              <w:rPr>
                <w:b/>
                <w:bCs/>
              </w:rPr>
              <w:t>70</w:t>
            </w:r>
          </w:p>
        </w:tc>
        <w:tc>
          <w:tcPr>
            <w:tcW w:w="771" w:type="pct"/>
            <w:tcBorders>
              <w:right w:val="single" w:sz="4" w:space="0" w:color="auto"/>
            </w:tcBorders>
          </w:tcPr>
          <w:p w:rsidR="007C5BD7" w:rsidRPr="00126DDB" w:rsidRDefault="007C5BD7" w:rsidP="00DC4DE8">
            <w:pPr>
              <w:spacing w:before="120" w:after="120" w:line="360" w:lineRule="auto"/>
              <w:rPr>
                <w:rFonts w:ascii="Times New Roman" w:hAnsi="Times New Roman" w:cs="Times New Roman"/>
                <w:sz w:val="24"/>
                <w:szCs w:val="24"/>
              </w:rPr>
            </w:pPr>
          </w:p>
        </w:tc>
      </w:tr>
      <w:tr w:rsidR="0058578A" w:rsidRPr="00126DDB" w:rsidTr="00E4099D">
        <w:tc>
          <w:tcPr>
            <w:tcW w:w="3726" w:type="pct"/>
            <w:gridSpan w:val="2"/>
            <w:tcBorders>
              <w:left w:val="single" w:sz="4" w:space="0" w:color="auto"/>
            </w:tcBorders>
            <w:noWrap/>
          </w:tcPr>
          <w:p w:rsidR="007C5BD7" w:rsidRPr="00126DDB" w:rsidRDefault="007C5BD7" w:rsidP="00DC4DE8">
            <w:pPr>
              <w:pStyle w:val="Standard"/>
              <w:snapToGrid w:val="0"/>
              <w:spacing w:before="120" w:after="120" w:line="360" w:lineRule="auto"/>
              <w:rPr>
                <w:b/>
              </w:rPr>
            </w:pPr>
            <w:r w:rsidRPr="00126DDB">
              <w:rPr>
                <w:b/>
                <w:bCs/>
              </w:rPr>
              <w:t xml:space="preserve">Minimum qualification score </w:t>
            </w:r>
            <w:r w:rsidR="00CD7C13" w:rsidRPr="00126DDB">
              <w:rPr>
                <w:b/>
              </w:rPr>
              <w:t>(60</w:t>
            </w:r>
            <w:r w:rsidRPr="00126DDB">
              <w:rPr>
                <w:b/>
              </w:rPr>
              <w:t>%)</w:t>
            </w:r>
          </w:p>
        </w:tc>
        <w:tc>
          <w:tcPr>
            <w:tcW w:w="503" w:type="pct"/>
          </w:tcPr>
          <w:p w:rsidR="007C5BD7" w:rsidRPr="00126DDB" w:rsidRDefault="00CD7C13" w:rsidP="00DC4DE8">
            <w:pPr>
              <w:pStyle w:val="Standard"/>
              <w:snapToGrid w:val="0"/>
              <w:spacing w:before="120" w:after="120" w:line="360" w:lineRule="auto"/>
              <w:jc w:val="center"/>
              <w:rPr>
                <w:bCs/>
              </w:rPr>
            </w:pPr>
            <w:r w:rsidRPr="00126DDB">
              <w:rPr>
                <w:bCs/>
              </w:rPr>
              <w:t>42</w:t>
            </w:r>
          </w:p>
        </w:tc>
        <w:tc>
          <w:tcPr>
            <w:tcW w:w="771" w:type="pct"/>
            <w:tcBorders>
              <w:right w:val="single" w:sz="4" w:space="0" w:color="auto"/>
            </w:tcBorders>
          </w:tcPr>
          <w:p w:rsidR="007C5BD7" w:rsidRPr="00126DDB" w:rsidRDefault="007C5BD7" w:rsidP="00DC4DE8">
            <w:pPr>
              <w:spacing w:before="120" w:after="120" w:line="360" w:lineRule="auto"/>
              <w:rPr>
                <w:rFonts w:ascii="Times New Roman" w:hAnsi="Times New Roman" w:cs="Times New Roman"/>
                <w:sz w:val="24"/>
                <w:szCs w:val="24"/>
              </w:rPr>
            </w:pPr>
          </w:p>
        </w:tc>
      </w:tr>
      <w:tr w:rsidR="0058578A" w:rsidRPr="00126DDB" w:rsidTr="00E4099D">
        <w:tc>
          <w:tcPr>
            <w:tcW w:w="3726" w:type="pct"/>
            <w:gridSpan w:val="2"/>
            <w:tcBorders>
              <w:left w:val="single" w:sz="4" w:space="0" w:color="auto"/>
              <w:bottom w:val="single" w:sz="4" w:space="0" w:color="auto"/>
            </w:tcBorders>
            <w:noWrap/>
          </w:tcPr>
          <w:p w:rsidR="007C5BD7" w:rsidRPr="00126DDB" w:rsidRDefault="007C5BD7"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Sub Total</w:t>
            </w:r>
          </w:p>
        </w:tc>
        <w:tc>
          <w:tcPr>
            <w:tcW w:w="503" w:type="pct"/>
            <w:tcBorders>
              <w:bottom w:val="single" w:sz="4" w:space="0" w:color="auto"/>
            </w:tcBorders>
          </w:tcPr>
          <w:p w:rsidR="007C5BD7" w:rsidRPr="00126DDB" w:rsidRDefault="007C5BD7"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70</w:t>
            </w:r>
          </w:p>
        </w:tc>
        <w:tc>
          <w:tcPr>
            <w:tcW w:w="771" w:type="pct"/>
            <w:tcBorders>
              <w:bottom w:val="single" w:sz="4" w:space="0" w:color="auto"/>
              <w:right w:val="single" w:sz="4" w:space="0" w:color="auto"/>
            </w:tcBorders>
          </w:tcPr>
          <w:p w:rsidR="007C5BD7" w:rsidRPr="00126DDB" w:rsidRDefault="007C5BD7" w:rsidP="00DC4DE8">
            <w:pPr>
              <w:spacing w:before="120" w:after="120" w:line="360" w:lineRule="auto"/>
              <w:rPr>
                <w:rFonts w:ascii="Times New Roman" w:hAnsi="Times New Roman" w:cs="Times New Roman"/>
                <w:sz w:val="24"/>
                <w:szCs w:val="24"/>
              </w:rPr>
            </w:pPr>
          </w:p>
        </w:tc>
      </w:tr>
    </w:tbl>
    <w:p w:rsidR="007C5BD7" w:rsidRPr="00126DDB" w:rsidRDefault="007C5BD7" w:rsidP="00DC4DE8">
      <w:pPr>
        <w:spacing w:before="120" w:after="120" w:line="360" w:lineRule="auto"/>
        <w:rPr>
          <w:rFonts w:ascii="Times New Roman" w:hAnsi="Times New Roman" w:cs="Times New Roman"/>
          <w:b/>
          <w:sz w:val="24"/>
          <w:szCs w:val="24"/>
        </w:rPr>
      </w:pPr>
    </w:p>
    <w:p w:rsidR="007C5BD7" w:rsidRPr="00126DDB" w:rsidRDefault="00265D5E"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F</w:t>
      </w:r>
      <w:r w:rsidR="007C5BD7" w:rsidRPr="00126DDB">
        <w:rPr>
          <w:rFonts w:ascii="Times New Roman" w:hAnsi="Times New Roman" w:cs="Times New Roman"/>
          <w:b/>
          <w:sz w:val="24"/>
          <w:szCs w:val="24"/>
        </w:rPr>
        <w:t>inancial Evaluation</w:t>
      </w:r>
    </w:p>
    <w:tbl>
      <w:tblPr>
        <w:tblStyle w:val="LightShading"/>
        <w:tblW w:w="5039" w:type="pct"/>
        <w:shd w:val="clear" w:color="auto" w:fill="FFFFFF" w:themeFill="background1"/>
        <w:tblLayout w:type="fixed"/>
        <w:tblLook w:val="04A0" w:firstRow="1" w:lastRow="0" w:firstColumn="1" w:lastColumn="0" w:noHBand="0" w:noVBand="1"/>
      </w:tblPr>
      <w:tblGrid>
        <w:gridCol w:w="1056"/>
        <w:gridCol w:w="6007"/>
        <w:gridCol w:w="953"/>
        <w:gridCol w:w="1272"/>
      </w:tblGrid>
      <w:tr w:rsidR="0058578A" w:rsidRPr="00126DDB" w:rsidTr="00754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pct"/>
            <w:shd w:val="clear" w:color="auto" w:fill="FFFFFF" w:themeFill="background1"/>
            <w:noWrap/>
          </w:tcPr>
          <w:p w:rsidR="007C5BD7" w:rsidRPr="00126DDB" w:rsidRDefault="007C5BD7" w:rsidP="00DC4DE8">
            <w:pPr>
              <w:spacing w:before="120" w:after="120" w:line="360" w:lineRule="auto"/>
              <w:rPr>
                <w:rFonts w:ascii="Times New Roman" w:hAnsi="Times New Roman" w:cs="Times New Roman"/>
                <w:b w:val="0"/>
                <w:color w:val="auto"/>
              </w:rPr>
            </w:pPr>
          </w:p>
        </w:tc>
        <w:tc>
          <w:tcPr>
            <w:tcW w:w="3234" w:type="pct"/>
            <w:shd w:val="clear" w:color="auto" w:fill="FFFFFF" w:themeFill="background1"/>
          </w:tcPr>
          <w:p w:rsidR="007C5BD7" w:rsidRPr="00126DDB" w:rsidRDefault="007C5BD7" w:rsidP="00DC4DE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513" w:type="pct"/>
            <w:shd w:val="clear" w:color="auto" w:fill="FFFFFF" w:themeFill="background1"/>
          </w:tcPr>
          <w:p w:rsidR="007C5BD7" w:rsidRPr="00126DDB" w:rsidRDefault="007C5BD7" w:rsidP="00DC4DE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26DDB">
              <w:rPr>
                <w:rFonts w:ascii="Times New Roman" w:hAnsi="Times New Roman" w:cs="Times New Roman"/>
                <w:b w:val="0"/>
                <w:color w:val="auto"/>
              </w:rPr>
              <w:t>Marks</w:t>
            </w:r>
          </w:p>
        </w:tc>
        <w:tc>
          <w:tcPr>
            <w:tcW w:w="685" w:type="pct"/>
            <w:shd w:val="clear" w:color="auto" w:fill="FFFFFF" w:themeFill="background1"/>
          </w:tcPr>
          <w:p w:rsidR="007C5BD7" w:rsidRPr="00126DDB" w:rsidRDefault="007C5BD7" w:rsidP="00DC4DE8">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126DDB">
              <w:rPr>
                <w:rFonts w:ascii="Times New Roman" w:hAnsi="Times New Roman" w:cs="Times New Roman"/>
                <w:b w:val="0"/>
                <w:color w:val="auto"/>
              </w:rPr>
              <w:t>Obtained</w:t>
            </w:r>
          </w:p>
        </w:tc>
      </w:tr>
      <w:tr w:rsidR="0058578A" w:rsidRPr="00126DDB" w:rsidTr="00754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pct"/>
            <w:gridSpan w:val="2"/>
            <w:shd w:val="clear" w:color="auto" w:fill="FFFFFF" w:themeFill="background1"/>
            <w:noWrap/>
          </w:tcPr>
          <w:p w:rsidR="007C5BD7" w:rsidRPr="00126DDB" w:rsidRDefault="007C5BD7" w:rsidP="00DC4DE8">
            <w:pPr>
              <w:spacing w:before="120" w:after="120" w:line="360" w:lineRule="auto"/>
              <w:rPr>
                <w:rFonts w:ascii="Times New Roman" w:hAnsi="Times New Roman" w:cs="Times New Roman"/>
                <w:color w:val="auto"/>
                <w:sz w:val="24"/>
                <w:szCs w:val="24"/>
              </w:rPr>
            </w:pPr>
            <w:r w:rsidRPr="00126DDB">
              <w:rPr>
                <w:rFonts w:ascii="Times New Roman" w:hAnsi="Times New Roman" w:cs="Times New Roman"/>
                <w:color w:val="auto"/>
                <w:sz w:val="24"/>
                <w:szCs w:val="24"/>
              </w:rPr>
              <w:t>Bid Price</w:t>
            </w:r>
          </w:p>
        </w:tc>
        <w:tc>
          <w:tcPr>
            <w:tcW w:w="513" w:type="pct"/>
            <w:shd w:val="clear" w:color="auto" w:fill="FFFFFF" w:themeFill="background1"/>
          </w:tcPr>
          <w:p w:rsidR="007C5BD7" w:rsidRPr="00126DDB" w:rsidRDefault="007C5BD7" w:rsidP="00DC4DE8">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26DDB">
              <w:rPr>
                <w:rFonts w:ascii="Times New Roman" w:hAnsi="Times New Roman" w:cs="Times New Roman"/>
                <w:color w:val="auto"/>
                <w:sz w:val="24"/>
                <w:szCs w:val="24"/>
              </w:rPr>
              <w:t>30</w:t>
            </w:r>
          </w:p>
        </w:tc>
        <w:tc>
          <w:tcPr>
            <w:tcW w:w="685" w:type="pct"/>
            <w:shd w:val="clear" w:color="auto" w:fill="FFFFFF" w:themeFill="background1"/>
          </w:tcPr>
          <w:p w:rsidR="007C5BD7" w:rsidRPr="00126DDB" w:rsidRDefault="007C5BD7" w:rsidP="00DC4DE8">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58578A" w:rsidRPr="00126DDB" w:rsidTr="00754321">
        <w:tc>
          <w:tcPr>
            <w:cnfStyle w:val="001000000000" w:firstRow="0" w:lastRow="0" w:firstColumn="1" w:lastColumn="0" w:oddVBand="0" w:evenVBand="0" w:oddHBand="0" w:evenHBand="0" w:firstRowFirstColumn="0" w:firstRowLastColumn="0" w:lastRowFirstColumn="0" w:lastRowLastColumn="0"/>
            <w:tcW w:w="3802" w:type="pct"/>
            <w:gridSpan w:val="2"/>
            <w:shd w:val="clear" w:color="auto" w:fill="FFFFFF" w:themeFill="background1"/>
            <w:noWrap/>
          </w:tcPr>
          <w:p w:rsidR="007C5BD7" w:rsidRPr="00126DDB" w:rsidRDefault="007C5BD7" w:rsidP="00DC4DE8">
            <w:pPr>
              <w:spacing w:before="120" w:after="120" w:line="360" w:lineRule="auto"/>
              <w:rPr>
                <w:rFonts w:ascii="Times New Roman" w:hAnsi="Times New Roman" w:cs="Times New Roman"/>
                <w:b w:val="0"/>
                <w:color w:val="auto"/>
                <w:sz w:val="24"/>
                <w:szCs w:val="24"/>
              </w:rPr>
            </w:pPr>
            <w:r w:rsidRPr="00126DDB">
              <w:rPr>
                <w:rFonts w:ascii="Times New Roman" w:hAnsi="Times New Roman" w:cs="Times New Roman"/>
                <w:b w:val="0"/>
                <w:color w:val="auto"/>
                <w:sz w:val="24"/>
                <w:szCs w:val="24"/>
              </w:rPr>
              <w:t>Grand Total (Technical + Financial)</w:t>
            </w:r>
          </w:p>
        </w:tc>
        <w:tc>
          <w:tcPr>
            <w:tcW w:w="513" w:type="pct"/>
            <w:shd w:val="clear" w:color="auto" w:fill="FFFFFF" w:themeFill="background1"/>
          </w:tcPr>
          <w:p w:rsidR="007C5BD7" w:rsidRPr="00126DDB" w:rsidRDefault="007C5BD7" w:rsidP="00DC4DE8">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126DDB">
              <w:rPr>
                <w:rFonts w:ascii="Times New Roman" w:hAnsi="Times New Roman" w:cs="Times New Roman"/>
                <w:b/>
                <w:color w:val="auto"/>
                <w:sz w:val="24"/>
                <w:szCs w:val="24"/>
              </w:rPr>
              <w:t>100</w:t>
            </w:r>
          </w:p>
        </w:tc>
        <w:tc>
          <w:tcPr>
            <w:tcW w:w="685" w:type="pct"/>
            <w:shd w:val="clear" w:color="auto" w:fill="FFFFFF" w:themeFill="background1"/>
          </w:tcPr>
          <w:p w:rsidR="007C5BD7" w:rsidRPr="00126DDB" w:rsidRDefault="007C5BD7" w:rsidP="00DC4DE8">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754321" w:rsidRPr="00126DDB" w:rsidRDefault="00754321" w:rsidP="00DC4DE8">
      <w:pPr>
        <w:pStyle w:val="Heading2"/>
        <w:numPr>
          <w:ilvl w:val="0"/>
          <w:numId w:val="0"/>
        </w:numPr>
        <w:spacing w:before="120" w:after="120" w:line="360" w:lineRule="auto"/>
        <w:ind w:left="576"/>
        <w:rPr>
          <w:rFonts w:ascii="Times New Roman" w:hAnsi="Times New Roman" w:cs="Times New Roman"/>
          <w:color w:val="auto"/>
          <w:sz w:val="24"/>
          <w:szCs w:val="24"/>
        </w:rPr>
      </w:pPr>
      <w:bookmarkStart w:id="16" w:name="_Toc373001251"/>
    </w:p>
    <w:p w:rsidR="00A4390E" w:rsidRPr="00126DDB" w:rsidRDefault="00A4390E" w:rsidP="00DC4DE8">
      <w:pPr>
        <w:pStyle w:val="Heading2"/>
        <w:spacing w:before="120" w:after="120" w:line="360" w:lineRule="auto"/>
        <w:rPr>
          <w:rFonts w:ascii="Times New Roman" w:hAnsi="Times New Roman" w:cs="Times New Roman"/>
          <w:color w:val="auto"/>
          <w:sz w:val="24"/>
          <w:szCs w:val="24"/>
        </w:rPr>
      </w:pPr>
      <w:bookmarkStart w:id="17" w:name="_Toc427107858"/>
      <w:r w:rsidRPr="00126DDB">
        <w:rPr>
          <w:rFonts w:ascii="Times New Roman" w:hAnsi="Times New Roman" w:cs="Times New Roman"/>
          <w:color w:val="auto"/>
          <w:sz w:val="24"/>
          <w:szCs w:val="24"/>
        </w:rPr>
        <w:t>Performance Bond</w:t>
      </w:r>
      <w:bookmarkEnd w:id="16"/>
      <w:bookmarkEnd w:id="17"/>
    </w:p>
    <w:p w:rsidR="00A4390E" w:rsidRPr="00126DDB" w:rsidRDefault="00A4390E" w:rsidP="00DC4DE8">
      <w:pPr>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 xml:space="preserve">The successful bidder will be required to provide bank guarantee of </w:t>
      </w:r>
      <w:proofErr w:type="spellStart"/>
      <w:r w:rsidRPr="00AC3F23">
        <w:rPr>
          <w:rFonts w:ascii="Times New Roman" w:hAnsi="Times New Roman" w:cs="Times New Roman"/>
          <w:sz w:val="24"/>
          <w:szCs w:val="24"/>
        </w:rPr>
        <w:t>Rs</w:t>
      </w:r>
      <w:proofErr w:type="spellEnd"/>
      <w:r w:rsidRPr="00AC3F23">
        <w:rPr>
          <w:rFonts w:ascii="Times New Roman" w:hAnsi="Times New Roman" w:cs="Times New Roman"/>
          <w:sz w:val="24"/>
          <w:szCs w:val="24"/>
        </w:rPr>
        <w:t>. 50,000</w:t>
      </w:r>
      <w:r w:rsidRPr="00126DDB">
        <w:rPr>
          <w:rFonts w:ascii="Times New Roman" w:hAnsi="Times New Roman" w:cs="Times New Roman"/>
          <w:sz w:val="24"/>
          <w:szCs w:val="24"/>
        </w:rPr>
        <w:t xml:space="preserve"> in </w:t>
      </w:r>
      <w:r w:rsidR="00916CBB" w:rsidRPr="00126DDB">
        <w:rPr>
          <w:rFonts w:ascii="Times New Roman" w:hAnsi="Times New Roman" w:cs="Times New Roman"/>
          <w:sz w:val="24"/>
          <w:szCs w:val="24"/>
        </w:rPr>
        <w:t>favor</w:t>
      </w:r>
      <w:r w:rsidRPr="00126DDB">
        <w:rPr>
          <w:rFonts w:ascii="Times New Roman" w:hAnsi="Times New Roman" w:cs="Times New Roman"/>
          <w:sz w:val="24"/>
          <w:szCs w:val="24"/>
        </w:rPr>
        <w:t xml:space="preserve"> of “National ICT R&amp;D Fund” as Performance Bond.</w:t>
      </w:r>
    </w:p>
    <w:p w:rsidR="00BD729A" w:rsidRPr="00126DDB" w:rsidRDefault="00BD729A" w:rsidP="00DC4DE8">
      <w:pPr>
        <w:spacing w:before="120" w:after="120" w:line="360" w:lineRule="auto"/>
        <w:rPr>
          <w:rFonts w:ascii="Times New Roman" w:hAnsi="Times New Roman" w:cs="Times New Roman"/>
          <w:b/>
          <w:bCs/>
          <w:sz w:val="24"/>
          <w:szCs w:val="24"/>
        </w:rPr>
      </w:pPr>
    </w:p>
    <w:p w:rsidR="00E838FD" w:rsidRPr="00126DDB" w:rsidRDefault="00E838FD" w:rsidP="00DC4DE8">
      <w:pPr>
        <w:spacing w:before="120" w:after="120" w:line="360" w:lineRule="auto"/>
        <w:rPr>
          <w:rFonts w:ascii="Times New Roman" w:hAnsi="Times New Roman" w:cs="Times New Roman"/>
          <w:b/>
          <w:bCs/>
          <w:sz w:val="24"/>
          <w:szCs w:val="24"/>
        </w:rPr>
      </w:pPr>
      <w:r w:rsidRPr="00126DDB">
        <w:rPr>
          <w:rFonts w:ascii="Times New Roman" w:hAnsi="Times New Roman" w:cs="Times New Roman"/>
          <w:b/>
          <w:bCs/>
          <w:sz w:val="24"/>
          <w:szCs w:val="24"/>
        </w:rPr>
        <w:t xml:space="preserve">Section </w:t>
      </w:r>
      <w:r w:rsidR="00CD1437" w:rsidRPr="00126DDB">
        <w:rPr>
          <w:rFonts w:ascii="Times New Roman" w:hAnsi="Times New Roman" w:cs="Times New Roman"/>
          <w:b/>
          <w:bCs/>
          <w:sz w:val="24"/>
          <w:szCs w:val="24"/>
        </w:rPr>
        <w:t>B</w:t>
      </w:r>
      <w:r w:rsidRPr="00126DDB">
        <w:rPr>
          <w:rFonts w:ascii="Times New Roman" w:hAnsi="Times New Roman" w:cs="Times New Roman"/>
          <w:b/>
          <w:bCs/>
          <w:sz w:val="24"/>
          <w:szCs w:val="24"/>
        </w:rPr>
        <w:t>. Technical Proposal - Standard Forms</w:t>
      </w:r>
    </w:p>
    <w:p w:rsidR="00E838FD" w:rsidRPr="00126DDB" w:rsidRDefault="00CD1437"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B1</w:t>
      </w:r>
      <w:r w:rsidR="00E838FD" w:rsidRPr="00126DDB">
        <w:rPr>
          <w:rFonts w:ascii="Times New Roman" w:hAnsi="Times New Roman" w:cs="Times New Roman"/>
          <w:sz w:val="24"/>
          <w:szCs w:val="24"/>
        </w:rPr>
        <w:t>. Tec</w:t>
      </w:r>
      <w:r w:rsidR="00754321" w:rsidRPr="00126DDB">
        <w:rPr>
          <w:rFonts w:ascii="Times New Roman" w:hAnsi="Times New Roman" w:cs="Times New Roman"/>
          <w:sz w:val="24"/>
          <w:szCs w:val="24"/>
        </w:rPr>
        <w:t>hnical Proposal submission form</w:t>
      </w:r>
    </w:p>
    <w:p w:rsidR="00E838FD" w:rsidRPr="00126DDB" w:rsidRDefault="00E838FD"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w:t>
      </w:r>
      <w:r w:rsidR="00CD1437" w:rsidRPr="00126DDB">
        <w:rPr>
          <w:rFonts w:ascii="Times New Roman" w:hAnsi="Times New Roman" w:cs="Times New Roman"/>
          <w:sz w:val="24"/>
          <w:szCs w:val="24"/>
        </w:rPr>
        <w:t>2</w:t>
      </w:r>
      <w:r w:rsidR="003749AC" w:rsidRPr="00126DDB">
        <w:rPr>
          <w:rFonts w:ascii="Times New Roman" w:hAnsi="Times New Roman" w:cs="Times New Roman"/>
          <w:sz w:val="24"/>
          <w:szCs w:val="24"/>
        </w:rPr>
        <w:t xml:space="preserve">. </w:t>
      </w:r>
      <w:r w:rsidR="004B014F" w:rsidRPr="00126DDB">
        <w:rPr>
          <w:rFonts w:ascii="Times New Roman" w:hAnsi="Times New Roman" w:cs="Times New Roman"/>
          <w:sz w:val="24"/>
          <w:szCs w:val="24"/>
        </w:rPr>
        <w:t>Firm</w:t>
      </w:r>
      <w:r w:rsidRPr="00126DDB">
        <w:rPr>
          <w:rFonts w:ascii="Times New Roman" w:hAnsi="Times New Roman" w:cs="Times New Roman"/>
          <w:sz w:val="24"/>
          <w:szCs w:val="24"/>
        </w:rPr>
        <w:t xml:space="preserve"> Profile</w:t>
      </w:r>
    </w:p>
    <w:p w:rsidR="00E838FD" w:rsidRPr="00126DDB" w:rsidRDefault="00CD1437"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B3</w:t>
      </w:r>
      <w:r w:rsidR="00E838FD" w:rsidRPr="00126DDB">
        <w:rPr>
          <w:rFonts w:ascii="Times New Roman" w:hAnsi="Times New Roman" w:cs="Times New Roman"/>
          <w:sz w:val="24"/>
          <w:szCs w:val="24"/>
        </w:rPr>
        <w:t xml:space="preserve">. </w:t>
      </w:r>
      <w:r w:rsidR="00B92A7E" w:rsidRPr="00126DDB">
        <w:rPr>
          <w:rFonts w:ascii="Times New Roman" w:hAnsi="Times New Roman" w:cs="Times New Roman"/>
          <w:sz w:val="24"/>
          <w:szCs w:val="24"/>
        </w:rPr>
        <w:t>Similar Assignment Experience of the Firm</w:t>
      </w:r>
    </w:p>
    <w:p w:rsidR="00E838FD" w:rsidRPr="00126DDB" w:rsidRDefault="00CD1437"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B4</w:t>
      </w:r>
      <w:r w:rsidR="00E838FD" w:rsidRPr="00126DDB">
        <w:rPr>
          <w:rFonts w:ascii="Times New Roman" w:hAnsi="Times New Roman" w:cs="Times New Roman"/>
          <w:sz w:val="24"/>
          <w:szCs w:val="24"/>
        </w:rPr>
        <w:t xml:space="preserve">. </w:t>
      </w:r>
      <w:r w:rsidR="00B92A7E" w:rsidRPr="00126DDB">
        <w:rPr>
          <w:rFonts w:ascii="Times New Roman" w:hAnsi="Times New Roman" w:cs="Times New Roman"/>
          <w:sz w:val="24"/>
          <w:szCs w:val="24"/>
        </w:rPr>
        <w:t xml:space="preserve">General Experience of the Firm </w:t>
      </w:r>
    </w:p>
    <w:p w:rsidR="00BE2094" w:rsidRPr="00126DDB" w:rsidRDefault="00CD1437"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B5</w:t>
      </w:r>
      <w:r w:rsidR="00E838FD" w:rsidRPr="00126DDB">
        <w:rPr>
          <w:rFonts w:ascii="Times New Roman" w:hAnsi="Times New Roman" w:cs="Times New Roman"/>
          <w:sz w:val="24"/>
          <w:szCs w:val="24"/>
        </w:rPr>
        <w:t xml:space="preserve">. </w:t>
      </w:r>
      <w:r w:rsidR="00BE2094" w:rsidRPr="00126DDB">
        <w:rPr>
          <w:rFonts w:ascii="Times New Roman" w:hAnsi="Times New Roman" w:cs="Times New Roman"/>
          <w:sz w:val="24"/>
          <w:szCs w:val="24"/>
        </w:rPr>
        <w:t>Description of the methodology and work pla</w:t>
      </w:r>
      <w:r w:rsidR="00754321" w:rsidRPr="00126DDB">
        <w:rPr>
          <w:rFonts w:ascii="Times New Roman" w:hAnsi="Times New Roman" w:cs="Times New Roman"/>
          <w:sz w:val="24"/>
          <w:szCs w:val="24"/>
        </w:rPr>
        <w:t>n for performing the assignment</w:t>
      </w:r>
    </w:p>
    <w:p w:rsidR="00BE2094" w:rsidRPr="00126DDB" w:rsidRDefault="00CD1437"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B6</w:t>
      </w:r>
      <w:r w:rsidR="00E838FD" w:rsidRPr="00126DDB">
        <w:rPr>
          <w:rFonts w:ascii="Times New Roman" w:hAnsi="Times New Roman" w:cs="Times New Roman"/>
          <w:sz w:val="24"/>
          <w:szCs w:val="24"/>
        </w:rPr>
        <w:t>.</w:t>
      </w:r>
      <w:r w:rsidR="00BE2094" w:rsidRPr="00126DDB">
        <w:rPr>
          <w:rFonts w:ascii="Times New Roman" w:hAnsi="Times New Roman" w:cs="Times New Roman"/>
          <w:sz w:val="24"/>
          <w:szCs w:val="24"/>
        </w:rPr>
        <w:t xml:space="preserve"> Qualification and Competence of the proposed Team Members</w:t>
      </w:r>
    </w:p>
    <w:p w:rsidR="00265D5E" w:rsidRPr="00126DDB" w:rsidRDefault="00CD1437"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 xml:space="preserve"> </w:t>
      </w: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BB7C4B" w:rsidRDefault="00BB7C4B" w:rsidP="00DC4DE8">
      <w:pPr>
        <w:autoSpaceDE w:val="0"/>
        <w:autoSpaceDN w:val="0"/>
        <w:adjustRightInd w:val="0"/>
        <w:spacing w:before="120" w:after="120" w:line="360" w:lineRule="auto"/>
        <w:jc w:val="center"/>
        <w:rPr>
          <w:rFonts w:ascii="Times New Roman" w:hAnsi="Times New Roman" w:cs="Times New Roman"/>
          <w:b/>
          <w:bCs/>
          <w:sz w:val="24"/>
          <w:szCs w:val="24"/>
        </w:rPr>
      </w:pPr>
    </w:p>
    <w:p w:rsidR="00E838FD" w:rsidRPr="00126DDB" w:rsidRDefault="00CD1437" w:rsidP="00DC4DE8">
      <w:pPr>
        <w:autoSpaceDE w:val="0"/>
        <w:autoSpaceDN w:val="0"/>
        <w:adjustRightInd w:val="0"/>
        <w:spacing w:before="120" w:after="120" w:line="360" w:lineRule="auto"/>
        <w:jc w:val="center"/>
        <w:rPr>
          <w:rFonts w:ascii="Times New Roman" w:hAnsi="Times New Roman" w:cs="Times New Roman"/>
          <w:b/>
          <w:bCs/>
          <w:sz w:val="24"/>
          <w:szCs w:val="24"/>
        </w:rPr>
      </w:pPr>
      <w:r w:rsidRPr="00126DDB">
        <w:rPr>
          <w:rFonts w:ascii="Times New Roman" w:hAnsi="Times New Roman" w:cs="Times New Roman"/>
          <w:b/>
          <w:bCs/>
          <w:sz w:val="24"/>
          <w:szCs w:val="24"/>
        </w:rPr>
        <w:lastRenderedPageBreak/>
        <w:t>B1</w:t>
      </w:r>
      <w:r w:rsidR="00E838FD" w:rsidRPr="00126DDB">
        <w:rPr>
          <w:rFonts w:ascii="Times New Roman" w:hAnsi="Times New Roman" w:cs="Times New Roman"/>
          <w:b/>
          <w:bCs/>
          <w:sz w:val="24"/>
          <w:szCs w:val="24"/>
        </w:rPr>
        <w:t>. TECHNICAL PROPOSAL SUBMISSION FORM</w:t>
      </w:r>
    </w:p>
    <w:p w:rsidR="00BD729A" w:rsidRPr="00126DDB" w:rsidRDefault="00BD729A" w:rsidP="00DC4DE8">
      <w:pPr>
        <w:autoSpaceDE w:val="0"/>
        <w:autoSpaceDN w:val="0"/>
        <w:adjustRightInd w:val="0"/>
        <w:spacing w:before="120" w:after="120" w:line="360" w:lineRule="auto"/>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w:t>
      </w:r>
      <w:r w:rsidRPr="00126DDB">
        <w:rPr>
          <w:rFonts w:ascii="Times New Roman" w:hAnsi="Times New Roman" w:cs="Times New Roman"/>
          <w:i/>
          <w:iCs/>
          <w:sz w:val="24"/>
          <w:szCs w:val="24"/>
        </w:rPr>
        <w:t>Location, Date</w:t>
      </w:r>
      <w:r w:rsidRPr="00126DDB">
        <w:rPr>
          <w:rFonts w:ascii="Times New Roman" w:hAnsi="Times New Roman" w:cs="Times New Roman"/>
          <w:sz w:val="24"/>
          <w:szCs w:val="24"/>
        </w:rPr>
        <w:t>]</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To:</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 xml:space="preserve">Manager </w:t>
      </w:r>
      <w:r w:rsidR="003278C6">
        <w:rPr>
          <w:rFonts w:ascii="Times New Roman" w:hAnsi="Times New Roman" w:cs="Times New Roman"/>
          <w:sz w:val="24"/>
          <w:szCs w:val="24"/>
        </w:rPr>
        <w:t xml:space="preserve">Procurement </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National ICT R&amp;D Fund</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6</w:t>
      </w:r>
      <w:r w:rsidRPr="00126DDB">
        <w:rPr>
          <w:rFonts w:ascii="Times New Roman" w:hAnsi="Times New Roman" w:cs="Times New Roman"/>
          <w:sz w:val="24"/>
          <w:szCs w:val="24"/>
          <w:vertAlign w:val="superscript"/>
        </w:rPr>
        <w:t>th</w:t>
      </w:r>
      <w:r w:rsidRPr="00126DDB">
        <w:rPr>
          <w:rFonts w:ascii="Times New Roman" w:hAnsi="Times New Roman" w:cs="Times New Roman"/>
          <w:sz w:val="24"/>
          <w:szCs w:val="24"/>
        </w:rPr>
        <w:t xml:space="preserve"> Floor, HBL Tower</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Islamabad, Pakistan</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Tel: (92-51) 9215360-65</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Fax: (92-51) 9215360</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 xml:space="preserve">Email: </w:t>
      </w:r>
      <w:r w:rsidR="003278C6">
        <w:rPr>
          <w:rFonts w:ascii="Times New Roman" w:hAnsi="Times New Roman" w:cs="Times New Roman"/>
          <w:sz w:val="24"/>
          <w:szCs w:val="24"/>
        </w:rPr>
        <w:t>usman.tahir@ictrdf.org.pk</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Sir,</w:t>
      </w:r>
    </w:p>
    <w:p w:rsidR="00E838FD" w:rsidRPr="00126DDB" w:rsidRDefault="00E838FD" w:rsidP="00DC4DE8">
      <w:pPr>
        <w:autoSpaceDE w:val="0"/>
        <w:autoSpaceDN w:val="0"/>
        <w:adjustRightInd w:val="0"/>
        <w:spacing w:before="120" w:after="120" w:line="240" w:lineRule="auto"/>
        <w:contextualSpacing/>
        <w:jc w:val="both"/>
        <w:rPr>
          <w:rFonts w:ascii="Times New Roman" w:hAnsi="Times New Roman" w:cs="Times New Roman"/>
          <w:sz w:val="24"/>
          <w:szCs w:val="24"/>
        </w:rPr>
      </w:pPr>
      <w:r w:rsidRPr="00126DDB">
        <w:rPr>
          <w:rFonts w:ascii="Times New Roman" w:hAnsi="Times New Roman" w:cs="Times New Roman"/>
          <w:sz w:val="24"/>
          <w:szCs w:val="24"/>
        </w:rPr>
        <w:t xml:space="preserve">We, the undersigned, offer to provide the </w:t>
      </w:r>
      <w:r w:rsidR="00622E42" w:rsidRPr="00126DDB">
        <w:rPr>
          <w:rFonts w:ascii="Times New Roman" w:hAnsi="Times New Roman" w:cs="Times New Roman"/>
          <w:sz w:val="24"/>
          <w:szCs w:val="24"/>
        </w:rPr>
        <w:t xml:space="preserve">services for </w:t>
      </w:r>
      <w:r w:rsidR="00B92A7E" w:rsidRPr="00126DDB">
        <w:rPr>
          <w:rFonts w:ascii="Times New Roman" w:hAnsi="Times New Roman" w:cs="Times New Roman"/>
          <w:sz w:val="24"/>
          <w:szCs w:val="24"/>
        </w:rPr>
        <w:t>development</w:t>
      </w:r>
      <w:r w:rsidR="00622E42" w:rsidRPr="00126DDB">
        <w:rPr>
          <w:rFonts w:ascii="Times New Roman" w:hAnsi="Times New Roman" w:cs="Times New Roman"/>
          <w:sz w:val="24"/>
          <w:szCs w:val="24"/>
        </w:rPr>
        <w:t xml:space="preserve"> of</w:t>
      </w:r>
      <w:r w:rsidRPr="00126DDB">
        <w:rPr>
          <w:rFonts w:ascii="Times New Roman" w:hAnsi="Times New Roman" w:cs="Times New Roman"/>
          <w:sz w:val="24"/>
          <w:szCs w:val="24"/>
        </w:rPr>
        <w:t xml:space="preserve"> </w:t>
      </w:r>
      <w:r w:rsidR="00CD5BF0" w:rsidRPr="00126DDB">
        <w:rPr>
          <w:rFonts w:ascii="Times New Roman" w:hAnsi="Times New Roman" w:cs="Times New Roman"/>
          <w:b/>
          <w:bCs/>
          <w:sz w:val="24"/>
          <w:szCs w:val="24"/>
          <w:highlight w:val="yellow"/>
        </w:rPr>
        <w:t>[Insert Project Name]</w:t>
      </w:r>
      <w:r w:rsidR="0073426F" w:rsidRPr="00126DDB">
        <w:rPr>
          <w:rFonts w:ascii="Times New Roman" w:hAnsi="Times New Roman" w:cs="Times New Roman"/>
          <w:b/>
          <w:bCs/>
          <w:sz w:val="24"/>
          <w:szCs w:val="24"/>
        </w:rPr>
        <w:t xml:space="preserve"> </w:t>
      </w:r>
      <w:r w:rsidRPr="00126DDB">
        <w:rPr>
          <w:rFonts w:ascii="Times New Roman" w:hAnsi="Times New Roman" w:cs="Times New Roman"/>
          <w:sz w:val="24"/>
          <w:szCs w:val="24"/>
        </w:rPr>
        <w:t xml:space="preserve">in accordance with </w:t>
      </w:r>
      <w:r w:rsidR="00B92A7E" w:rsidRPr="00126DDB">
        <w:rPr>
          <w:rFonts w:ascii="Times New Roman" w:hAnsi="Times New Roman" w:cs="Times New Roman"/>
          <w:sz w:val="24"/>
          <w:szCs w:val="24"/>
        </w:rPr>
        <w:t xml:space="preserve">your Request for Proposal dated </w:t>
      </w:r>
      <w:r w:rsidRPr="00126DDB">
        <w:rPr>
          <w:rFonts w:ascii="Times New Roman" w:hAnsi="Times New Roman" w:cs="Times New Roman"/>
          <w:sz w:val="24"/>
          <w:szCs w:val="24"/>
        </w:rPr>
        <w:t>[</w:t>
      </w:r>
      <w:r w:rsidRPr="00126DDB">
        <w:rPr>
          <w:rFonts w:ascii="Times New Roman" w:hAnsi="Times New Roman" w:cs="Times New Roman"/>
          <w:iCs/>
          <w:sz w:val="24"/>
          <w:szCs w:val="24"/>
          <w:highlight w:val="yellow"/>
        </w:rPr>
        <w:t>Advertisement Date</w:t>
      </w:r>
      <w:r w:rsidRPr="00126DDB">
        <w:rPr>
          <w:rFonts w:ascii="Times New Roman" w:hAnsi="Times New Roman" w:cs="Times New Roman"/>
          <w:sz w:val="24"/>
          <w:szCs w:val="24"/>
        </w:rPr>
        <w:t xml:space="preserve">]. We are hereby submitting our Proposal, which includes this Technical Proposal, and a Financial Proposal sealed under a separate envelope. </w:t>
      </w:r>
    </w:p>
    <w:p w:rsidR="00754321" w:rsidRPr="00126DDB" w:rsidRDefault="00754321" w:rsidP="00DC4DE8">
      <w:pPr>
        <w:autoSpaceDE w:val="0"/>
        <w:autoSpaceDN w:val="0"/>
        <w:adjustRightInd w:val="0"/>
        <w:spacing w:before="120" w:after="120" w:line="240" w:lineRule="auto"/>
        <w:contextualSpacing/>
        <w:jc w:val="both"/>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240" w:lineRule="auto"/>
        <w:contextualSpacing/>
        <w:jc w:val="both"/>
        <w:rPr>
          <w:rFonts w:ascii="Times New Roman" w:hAnsi="Times New Roman" w:cs="Times New Roman"/>
          <w:sz w:val="24"/>
          <w:szCs w:val="24"/>
        </w:rPr>
      </w:pPr>
      <w:r w:rsidRPr="00126DDB">
        <w:rPr>
          <w:rFonts w:ascii="Times New Roman" w:hAnsi="Times New Roman" w:cs="Times New Roman"/>
          <w:sz w:val="24"/>
          <w:szCs w:val="24"/>
        </w:rPr>
        <w:t>If negotiations are held during the period of validity of the Proposal, i.e., before [</w:t>
      </w:r>
      <w:r w:rsidRPr="00126DDB">
        <w:rPr>
          <w:rFonts w:ascii="Times New Roman" w:hAnsi="Times New Roman" w:cs="Times New Roman"/>
          <w:iCs/>
          <w:sz w:val="24"/>
          <w:szCs w:val="24"/>
          <w:highlight w:val="yellow"/>
        </w:rPr>
        <w:t>Date</w:t>
      </w:r>
      <w:r w:rsidRPr="00126DDB">
        <w:rPr>
          <w:rFonts w:ascii="Times New Roman" w:hAnsi="Times New Roman" w:cs="Times New Roman"/>
          <w:sz w:val="24"/>
          <w:szCs w:val="24"/>
          <w:highlight w:val="yellow"/>
        </w:rPr>
        <w:t>]</w:t>
      </w:r>
      <w:r w:rsidRPr="00126DDB">
        <w:rPr>
          <w:rFonts w:ascii="Times New Roman" w:hAnsi="Times New Roman" w:cs="Times New Roman"/>
          <w:sz w:val="24"/>
          <w:szCs w:val="24"/>
        </w:rPr>
        <w:t xml:space="preserve"> we undertake to negotiate on the basis of the proposed staff. Our Proposal is binding upon us and subject to the modifications resulting from Contract negotiations.</w:t>
      </w:r>
    </w:p>
    <w:p w:rsidR="00E838FD" w:rsidRPr="00126DDB" w:rsidRDefault="00E838FD" w:rsidP="00DC4DE8">
      <w:pPr>
        <w:autoSpaceDE w:val="0"/>
        <w:autoSpaceDN w:val="0"/>
        <w:adjustRightInd w:val="0"/>
        <w:spacing w:before="120" w:after="120" w:line="240" w:lineRule="auto"/>
        <w:contextualSpacing/>
        <w:jc w:val="both"/>
        <w:rPr>
          <w:rFonts w:ascii="Times New Roman" w:hAnsi="Times New Roman" w:cs="Times New Roman"/>
          <w:sz w:val="24"/>
          <w:szCs w:val="24"/>
        </w:rPr>
      </w:pPr>
      <w:r w:rsidRPr="00126DDB">
        <w:rPr>
          <w:rFonts w:ascii="Times New Roman" w:hAnsi="Times New Roman" w:cs="Times New Roman"/>
          <w:sz w:val="24"/>
          <w:szCs w:val="24"/>
        </w:rPr>
        <w:t>We understand you are not bound to accept any Proposal you receive.</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We remain,</w:t>
      </w:r>
    </w:p>
    <w:p w:rsidR="00265D5E" w:rsidRPr="00126DDB" w:rsidRDefault="00265D5E" w:rsidP="00DC4DE8">
      <w:pPr>
        <w:autoSpaceDE w:val="0"/>
        <w:autoSpaceDN w:val="0"/>
        <w:adjustRightInd w:val="0"/>
        <w:spacing w:before="120" w:after="120" w:line="240" w:lineRule="auto"/>
        <w:contextualSpacing/>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Yours sincerely,</w:t>
      </w:r>
    </w:p>
    <w:p w:rsidR="007B38B6" w:rsidRPr="00126DDB" w:rsidRDefault="007B38B6" w:rsidP="00DC4DE8">
      <w:pPr>
        <w:autoSpaceDE w:val="0"/>
        <w:autoSpaceDN w:val="0"/>
        <w:adjustRightInd w:val="0"/>
        <w:spacing w:before="120" w:after="120" w:line="240" w:lineRule="auto"/>
        <w:contextualSpacing/>
        <w:rPr>
          <w:rFonts w:ascii="Times New Roman" w:hAnsi="Times New Roman" w:cs="Times New Roman"/>
          <w:sz w:val="24"/>
          <w:szCs w:val="24"/>
        </w:rPr>
      </w:pPr>
    </w:p>
    <w:p w:rsidR="00754321" w:rsidRPr="00126DDB" w:rsidRDefault="00754321" w:rsidP="00DC4DE8">
      <w:pPr>
        <w:autoSpaceDE w:val="0"/>
        <w:autoSpaceDN w:val="0"/>
        <w:adjustRightInd w:val="0"/>
        <w:spacing w:before="120" w:after="120" w:line="240" w:lineRule="auto"/>
        <w:contextualSpacing/>
        <w:rPr>
          <w:rFonts w:ascii="Times New Roman" w:hAnsi="Times New Roman" w:cs="Times New Roman"/>
          <w:sz w:val="24"/>
          <w:szCs w:val="24"/>
        </w:rPr>
      </w:pPr>
    </w:p>
    <w:p w:rsidR="00754321" w:rsidRPr="00126DDB" w:rsidRDefault="00754321" w:rsidP="00DC4DE8">
      <w:pPr>
        <w:autoSpaceDE w:val="0"/>
        <w:autoSpaceDN w:val="0"/>
        <w:adjustRightInd w:val="0"/>
        <w:spacing w:before="120" w:after="120" w:line="240" w:lineRule="auto"/>
        <w:contextualSpacing/>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Authorized Signature:</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Name and Title of Signatory:</w:t>
      </w:r>
    </w:p>
    <w:p w:rsidR="00E838FD" w:rsidRPr="00126DDB" w:rsidRDefault="00E838FD" w:rsidP="00DC4DE8">
      <w:pPr>
        <w:autoSpaceDE w:val="0"/>
        <w:autoSpaceDN w:val="0"/>
        <w:adjustRightInd w:val="0"/>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 xml:space="preserve">Name of </w:t>
      </w:r>
      <w:r w:rsidR="004B014F" w:rsidRPr="00126DDB">
        <w:rPr>
          <w:rFonts w:ascii="Times New Roman" w:hAnsi="Times New Roman" w:cs="Times New Roman"/>
          <w:sz w:val="24"/>
          <w:szCs w:val="24"/>
        </w:rPr>
        <w:t>Firm</w:t>
      </w:r>
      <w:r w:rsidR="00E77674" w:rsidRPr="00126DDB">
        <w:rPr>
          <w:rFonts w:ascii="Times New Roman" w:hAnsi="Times New Roman" w:cs="Times New Roman"/>
          <w:sz w:val="24"/>
          <w:szCs w:val="24"/>
        </w:rPr>
        <w:t>:</w:t>
      </w:r>
    </w:p>
    <w:p w:rsidR="00E838FD" w:rsidRPr="00126DDB" w:rsidRDefault="00E838FD" w:rsidP="00DC4DE8">
      <w:pPr>
        <w:spacing w:before="120" w:after="120" w:line="240" w:lineRule="auto"/>
        <w:contextualSpacing/>
        <w:rPr>
          <w:rFonts w:ascii="Times New Roman" w:hAnsi="Times New Roman" w:cs="Times New Roman"/>
          <w:sz w:val="24"/>
          <w:szCs w:val="24"/>
        </w:rPr>
      </w:pPr>
      <w:r w:rsidRPr="00126DDB">
        <w:rPr>
          <w:rFonts w:ascii="Times New Roman" w:hAnsi="Times New Roman" w:cs="Times New Roman"/>
          <w:sz w:val="24"/>
          <w:szCs w:val="24"/>
        </w:rPr>
        <w:t>Address:</w:t>
      </w:r>
    </w:p>
    <w:p w:rsidR="00E838FD" w:rsidRDefault="00E838FD" w:rsidP="00DC4DE8">
      <w:pPr>
        <w:spacing w:before="120" w:after="120" w:line="360" w:lineRule="auto"/>
        <w:rPr>
          <w:rFonts w:ascii="Times New Roman" w:hAnsi="Times New Roman" w:cs="Times New Roman"/>
          <w:sz w:val="24"/>
          <w:szCs w:val="24"/>
        </w:rPr>
      </w:pPr>
    </w:p>
    <w:p w:rsidR="00BB7C4B" w:rsidRDefault="00BB7C4B" w:rsidP="00DC4DE8">
      <w:pPr>
        <w:spacing w:before="120" w:after="120" w:line="360" w:lineRule="auto"/>
        <w:rPr>
          <w:rFonts w:ascii="Times New Roman" w:hAnsi="Times New Roman" w:cs="Times New Roman"/>
          <w:sz w:val="24"/>
          <w:szCs w:val="24"/>
        </w:rPr>
      </w:pPr>
    </w:p>
    <w:p w:rsidR="00BB7C4B" w:rsidRPr="00126DDB" w:rsidRDefault="00BB7C4B" w:rsidP="00DC4DE8">
      <w:pPr>
        <w:spacing w:before="120" w:after="120" w:line="360" w:lineRule="auto"/>
        <w:rPr>
          <w:rFonts w:ascii="Times New Roman" w:hAnsi="Times New Roman" w:cs="Times New Roman"/>
          <w:sz w:val="24"/>
          <w:szCs w:val="24"/>
        </w:rPr>
      </w:pPr>
    </w:p>
    <w:p w:rsidR="00BD729A" w:rsidRPr="00126DDB" w:rsidRDefault="00BD729A" w:rsidP="00DC4DE8">
      <w:pPr>
        <w:spacing w:before="120" w:after="120" w:line="360" w:lineRule="auto"/>
        <w:rPr>
          <w:rFonts w:ascii="Times New Roman" w:hAnsi="Times New Roman" w:cs="Times New Roman"/>
          <w:sz w:val="24"/>
          <w:szCs w:val="24"/>
        </w:rPr>
      </w:pPr>
    </w:p>
    <w:p w:rsidR="00E838FD" w:rsidRPr="00126DDB" w:rsidRDefault="00E838FD" w:rsidP="00DC4DE8">
      <w:pPr>
        <w:autoSpaceDE w:val="0"/>
        <w:autoSpaceDN w:val="0"/>
        <w:adjustRightInd w:val="0"/>
        <w:spacing w:before="120" w:after="120" w:line="360" w:lineRule="auto"/>
        <w:jc w:val="center"/>
        <w:rPr>
          <w:rFonts w:ascii="Times New Roman" w:hAnsi="Times New Roman" w:cs="Times New Roman"/>
          <w:bCs/>
          <w:sz w:val="24"/>
          <w:szCs w:val="24"/>
        </w:rPr>
      </w:pPr>
      <w:r w:rsidRPr="00126DDB">
        <w:rPr>
          <w:rFonts w:ascii="Times New Roman" w:hAnsi="Times New Roman" w:cs="Times New Roman"/>
          <w:b/>
          <w:bCs/>
          <w:sz w:val="24"/>
          <w:szCs w:val="24"/>
        </w:rPr>
        <w:lastRenderedPageBreak/>
        <w:t>B</w:t>
      </w:r>
      <w:r w:rsidR="00CD1437" w:rsidRPr="00126DDB">
        <w:rPr>
          <w:rFonts w:ascii="Times New Roman" w:hAnsi="Times New Roman" w:cs="Times New Roman"/>
          <w:b/>
          <w:bCs/>
          <w:sz w:val="24"/>
          <w:szCs w:val="24"/>
        </w:rPr>
        <w:t>2</w:t>
      </w:r>
      <w:r w:rsidR="003749AC" w:rsidRPr="00126DDB">
        <w:rPr>
          <w:rFonts w:ascii="Times New Roman" w:hAnsi="Times New Roman" w:cs="Times New Roman"/>
          <w:b/>
          <w:bCs/>
          <w:sz w:val="24"/>
          <w:szCs w:val="24"/>
        </w:rPr>
        <w:t xml:space="preserve">. </w:t>
      </w:r>
      <w:r w:rsidR="00D47D4F" w:rsidRPr="00126DDB">
        <w:rPr>
          <w:rFonts w:ascii="Times New Roman" w:hAnsi="Times New Roman" w:cs="Times New Roman"/>
          <w:sz w:val="24"/>
          <w:szCs w:val="24"/>
        </w:rPr>
        <w:t xml:space="preserve"> </w:t>
      </w:r>
      <w:r w:rsidR="007B38B6" w:rsidRPr="00126DDB">
        <w:rPr>
          <w:rFonts w:ascii="Times New Roman" w:hAnsi="Times New Roman" w:cs="Times New Roman"/>
          <w:b/>
          <w:bCs/>
          <w:sz w:val="24"/>
          <w:szCs w:val="24"/>
        </w:rPr>
        <w:t>FIRMS</w:t>
      </w:r>
      <w:r w:rsidR="004B014F" w:rsidRPr="00126DDB">
        <w:rPr>
          <w:rFonts w:ascii="Times New Roman" w:hAnsi="Times New Roman" w:cs="Times New Roman"/>
          <w:b/>
          <w:bCs/>
          <w:sz w:val="24"/>
          <w:szCs w:val="24"/>
        </w:rPr>
        <w:t xml:space="preserve"> P</w:t>
      </w:r>
      <w:r w:rsidRPr="00126DDB">
        <w:rPr>
          <w:rFonts w:ascii="Times New Roman" w:hAnsi="Times New Roman" w:cs="Times New Roman"/>
          <w:b/>
          <w:bCs/>
          <w:sz w:val="24"/>
          <w:szCs w:val="24"/>
        </w:rPr>
        <w:t>ROFILE</w:t>
      </w:r>
    </w:p>
    <w:tbl>
      <w:tblPr>
        <w:tblStyle w:val="TableGrid"/>
        <w:tblW w:w="8568" w:type="dxa"/>
        <w:tblLayout w:type="fixed"/>
        <w:tblLook w:val="01E0" w:firstRow="1" w:lastRow="1" w:firstColumn="1" w:lastColumn="1" w:noHBand="0" w:noVBand="0"/>
      </w:tblPr>
      <w:tblGrid>
        <w:gridCol w:w="767"/>
        <w:gridCol w:w="3935"/>
        <w:gridCol w:w="3866"/>
      </w:tblGrid>
      <w:tr w:rsidR="0058578A" w:rsidRPr="00126DDB" w:rsidTr="00754321">
        <w:trPr>
          <w:trHeight w:val="452"/>
        </w:trPr>
        <w:tc>
          <w:tcPr>
            <w:tcW w:w="767" w:type="dxa"/>
          </w:tcPr>
          <w:p w:rsidR="004B014F" w:rsidRPr="00126DDB" w:rsidRDefault="004B014F" w:rsidP="00DC4DE8">
            <w:pPr>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 xml:space="preserve">   S #</w:t>
            </w:r>
          </w:p>
        </w:tc>
        <w:tc>
          <w:tcPr>
            <w:tcW w:w="3935" w:type="dxa"/>
          </w:tcPr>
          <w:p w:rsidR="004B014F" w:rsidRPr="00126DDB" w:rsidRDefault="004B014F"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Criteria</w:t>
            </w:r>
          </w:p>
        </w:tc>
        <w:tc>
          <w:tcPr>
            <w:tcW w:w="3866" w:type="dxa"/>
          </w:tcPr>
          <w:p w:rsidR="004B014F" w:rsidRPr="00126DDB" w:rsidRDefault="004B014F"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Remarks/Justifications (for evaluators ONLY)</w:t>
            </w:r>
          </w:p>
        </w:tc>
      </w:tr>
      <w:tr w:rsidR="0058578A" w:rsidRPr="00126DDB" w:rsidTr="00754321">
        <w:tc>
          <w:tcPr>
            <w:tcW w:w="767" w:type="dxa"/>
          </w:tcPr>
          <w:p w:rsidR="004B014F" w:rsidRPr="00126DDB" w:rsidRDefault="004B014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1</w:t>
            </w:r>
          </w:p>
        </w:tc>
        <w:tc>
          <w:tcPr>
            <w:tcW w:w="3935" w:type="dxa"/>
          </w:tcPr>
          <w:p w:rsidR="004B014F" w:rsidRPr="00126DDB" w:rsidRDefault="004B014F" w:rsidP="00DC4DE8">
            <w:pPr>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Profile of the agency:</w:t>
            </w:r>
          </w:p>
          <w:p w:rsidR="004B014F" w:rsidRPr="00126DDB" w:rsidRDefault="004B014F" w:rsidP="00DC4DE8">
            <w:pPr>
              <w:pStyle w:val="ListParagraph"/>
              <w:numPr>
                <w:ilvl w:val="0"/>
                <w:numId w:val="9"/>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Registered age of Company</w:t>
            </w:r>
          </w:p>
          <w:p w:rsidR="004B014F" w:rsidRPr="00126DDB" w:rsidRDefault="004B014F" w:rsidP="00DC4DE8">
            <w:pPr>
              <w:pStyle w:val="ListParagraph"/>
              <w:numPr>
                <w:ilvl w:val="0"/>
                <w:numId w:val="9"/>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Names of Managers/ Owners/ CEO/ Directors/ Partners</w:t>
            </w:r>
          </w:p>
        </w:tc>
        <w:tc>
          <w:tcPr>
            <w:tcW w:w="3866" w:type="dxa"/>
            <w:vMerge w:val="restart"/>
          </w:tcPr>
          <w:p w:rsidR="004B014F" w:rsidRPr="00126DDB" w:rsidRDefault="004B014F" w:rsidP="00DC4DE8">
            <w:pPr>
              <w:spacing w:before="120" w:after="120" w:line="360" w:lineRule="auto"/>
              <w:jc w:val="center"/>
              <w:rPr>
                <w:rFonts w:ascii="Times New Roman" w:hAnsi="Times New Roman" w:cs="Times New Roman"/>
                <w:sz w:val="24"/>
                <w:szCs w:val="24"/>
              </w:rPr>
            </w:pPr>
          </w:p>
        </w:tc>
      </w:tr>
      <w:tr w:rsidR="0058578A" w:rsidRPr="00126DDB" w:rsidTr="00754321">
        <w:tc>
          <w:tcPr>
            <w:tcW w:w="767" w:type="dxa"/>
          </w:tcPr>
          <w:p w:rsidR="004B014F" w:rsidRPr="00126DDB" w:rsidRDefault="004B014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2</w:t>
            </w:r>
          </w:p>
        </w:tc>
        <w:tc>
          <w:tcPr>
            <w:tcW w:w="3935" w:type="dxa"/>
          </w:tcPr>
          <w:p w:rsidR="004B014F" w:rsidRPr="00126DDB" w:rsidRDefault="004B014F" w:rsidP="00DC4DE8">
            <w:pPr>
              <w:pStyle w:val="ListParagraph"/>
              <w:numPr>
                <w:ilvl w:val="0"/>
                <w:numId w:val="10"/>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 xml:space="preserve">Location of agency office/sub office </w:t>
            </w:r>
          </w:p>
          <w:p w:rsidR="004B014F" w:rsidRPr="00126DDB" w:rsidRDefault="004B014F" w:rsidP="00DC4DE8">
            <w:pPr>
              <w:pStyle w:val="ListParagraph"/>
              <w:numPr>
                <w:ilvl w:val="0"/>
                <w:numId w:val="10"/>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Number of branches</w:t>
            </w:r>
          </w:p>
          <w:p w:rsidR="004B014F" w:rsidRPr="00126DDB" w:rsidRDefault="004B014F" w:rsidP="00DC4DE8">
            <w:pPr>
              <w:pStyle w:val="ListParagraph"/>
              <w:numPr>
                <w:ilvl w:val="0"/>
                <w:numId w:val="10"/>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Number of employees</w:t>
            </w:r>
          </w:p>
        </w:tc>
        <w:tc>
          <w:tcPr>
            <w:tcW w:w="3866" w:type="dxa"/>
            <w:vMerge/>
          </w:tcPr>
          <w:p w:rsidR="004B014F" w:rsidRPr="00126DDB" w:rsidRDefault="004B014F" w:rsidP="00DC4DE8">
            <w:pPr>
              <w:spacing w:before="120" w:after="120" w:line="360" w:lineRule="auto"/>
              <w:jc w:val="center"/>
              <w:rPr>
                <w:rFonts w:ascii="Times New Roman" w:hAnsi="Times New Roman" w:cs="Times New Roman"/>
                <w:sz w:val="24"/>
                <w:szCs w:val="24"/>
              </w:rPr>
            </w:pPr>
          </w:p>
        </w:tc>
      </w:tr>
      <w:tr w:rsidR="0058578A" w:rsidRPr="00126DDB" w:rsidTr="00754321">
        <w:tc>
          <w:tcPr>
            <w:tcW w:w="767" w:type="dxa"/>
          </w:tcPr>
          <w:p w:rsidR="004B014F" w:rsidRPr="00126DDB" w:rsidRDefault="004B014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3</w:t>
            </w:r>
          </w:p>
        </w:tc>
        <w:tc>
          <w:tcPr>
            <w:tcW w:w="3935" w:type="dxa"/>
          </w:tcPr>
          <w:p w:rsidR="004B014F" w:rsidRPr="00126DDB" w:rsidRDefault="004B014F" w:rsidP="00DC4DE8">
            <w:pPr>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Financial Position</w:t>
            </w:r>
          </w:p>
          <w:p w:rsidR="004B014F" w:rsidRPr="00126DDB" w:rsidRDefault="004B014F" w:rsidP="00DC4DE8">
            <w:pPr>
              <w:pStyle w:val="ListParagraph"/>
              <w:numPr>
                <w:ilvl w:val="0"/>
                <w:numId w:val="11"/>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Name of Banks</w:t>
            </w:r>
          </w:p>
          <w:p w:rsidR="004B014F" w:rsidRPr="00126DDB" w:rsidRDefault="004B014F" w:rsidP="00DC4DE8">
            <w:pPr>
              <w:pStyle w:val="ListParagraph"/>
              <w:numPr>
                <w:ilvl w:val="0"/>
                <w:numId w:val="11"/>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Certificate of Financial position from bank</w:t>
            </w:r>
          </w:p>
          <w:p w:rsidR="004B014F" w:rsidRPr="00126DDB" w:rsidRDefault="004B014F" w:rsidP="00DC4DE8">
            <w:pPr>
              <w:pStyle w:val="ListParagraph"/>
              <w:numPr>
                <w:ilvl w:val="0"/>
                <w:numId w:val="11"/>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Copy of Annual Accounts, if any</w:t>
            </w:r>
          </w:p>
          <w:p w:rsidR="004B014F" w:rsidRPr="00126DDB" w:rsidRDefault="004B014F" w:rsidP="00DC4DE8">
            <w:pPr>
              <w:pStyle w:val="ListParagraph"/>
              <w:numPr>
                <w:ilvl w:val="0"/>
                <w:numId w:val="11"/>
              </w:numPr>
              <w:spacing w:before="120" w:after="120" w:line="360" w:lineRule="auto"/>
              <w:contextualSpacing w:val="0"/>
              <w:rPr>
                <w:rFonts w:ascii="Times New Roman" w:hAnsi="Times New Roman" w:cs="Times New Roman"/>
                <w:sz w:val="24"/>
                <w:szCs w:val="24"/>
              </w:rPr>
            </w:pPr>
            <w:r w:rsidRPr="00126DDB">
              <w:rPr>
                <w:rFonts w:ascii="Times New Roman" w:hAnsi="Times New Roman" w:cs="Times New Roman"/>
                <w:sz w:val="24"/>
                <w:szCs w:val="24"/>
              </w:rPr>
              <w:t>Tax Registration (NTN/STN)</w:t>
            </w:r>
          </w:p>
        </w:tc>
        <w:tc>
          <w:tcPr>
            <w:tcW w:w="3866" w:type="dxa"/>
          </w:tcPr>
          <w:p w:rsidR="004B014F" w:rsidRPr="00126DDB" w:rsidRDefault="004B014F" w:rsidP="00DC4DE8">
            <w:pPr>
              <w:spacing w:before="120" w:after="120" w:line="360" w:lineRule="auto"/>
              <w:jc w:val="center"/>
              <w:rPr>
                <w:rFonts w:ascii="Times New Roman" w:hAnsi="Times New Roman" w:cs="Times New Roman"/>
                <w:sz w:val="24"/>
                <w:szCs w:val="24"/>
              </w:rPr>
            </w:pPr>
          </w:p>
        </w:tc>
      </w:tr>
      <w:tr w:rsidR="0058578A" w:rsidRPr="00126DDB" w:rsidTr="00754321">
        <w:tc>
          <w:tcPr>
            <w:tcW w:w="767" w:type="dxa"/>
          </w:tcPr>
          <w:p w:rsidR="004B014F" w:rsidRPr="00126DDB" w:rsidRDefault="004B014F" w:rsidP="00DC4DE8">
            <w:pPr>
              <w:spacing w:before="120" w:after="120" w:line="360" w:lineRule="auto"/>
              <w:jc w:val="center"/>
              <w:rPr>
                <w:rFonts w:ascii="Times New Roman" w:hAnsi="Times New Roman" w:cs="Times New Roman"/>
                <w:sz w:val="24"/>
                <w:szCs w:val="24"/>
              </w:rPr>
            </w:pPr>
          </w:p>
        </w:tc>
        <w:tc>
          <w:tcPr>
            <w:tcW w:w="3935" w:type="dxa"/>
          </w:tcPr>
          <w:p w:rsidR="004B014F" w:rsidRPr="00126DDB" w:rsidRDefault="004B014F" w:rsidP="00DC4DE8">
            <w:pPr>
              <w:autoSpaceDE w:val="0"/>
              <w:autoSpaceDN w:val="0"/>
              <w:adjustRightInd w:val="0"/>
              <w:spacing w:before="120" w:after="120" w:line="360" w:lineRule="auto"/>
              <w:rPr>
                <w:rFonts w:ascii="Times New Roman" w:hAnsi="Times New Roman" w:cs="Times New Roman"/>
                <w:b/>
                <w:sz w:val="24"/>
                <w:szCs w:val="24"/>
              </w:rPr>
            </w:pPr>
            <w:r w:rsidRPr="00126DDB">
              <w:rPr>
                <w:rFonts w:ascii="Times New Roman" w:hAnsi="Times New Roman" w:cs="Times New Roman"/>
                <w:b/>
                <w:sz w:val="24"/>
                <w:szCs w:val="24"/>
              </w:rPr>
              <w:t>SUB TOTAL:</w:t>
            </w:r>
          </w:p>
        </w:tc>
        <w:tc>
          <w:tcPr>
            <w:tcW w:w="3866" w:type="dxa"/>
          </w:tcPr>
          <w:p w:rsidR="004B014F" w:rsidRPr="00126DDB" w:rsidRDefault="004B014F" w:rsidP="00DC4DE8">
            <w:pPr>
              <w:spacing w:before="120" w:after="120" w:line="360" w:lineRule="auto"/>
              <w:jc w:val="center"/>
              <w:rPr>
                <w:rFonts w:ascii="Times New Roman" w:hAnsi="Times New Roman" w:cs="Times New Roman"/>
                <w:sz w:val="24"/>
                <w:szCs w:val="24"/>
              </w:rPr>
            </w:pPr>
          </w:p>
        </w:tc>
      </w:tr>
    </w:tbl>
    <w:p w:rsidR="00F55180" w:rsidRPr="00126DDB" w:rsidRDefault="00F55180" w:rsidP="00DC4DE8">
      <w:pPr>
        <w:spacing w:before="120" w:after="120" w:line="360" w:lineRule="auto"/>
        <w:rPr>
          <w:rFonts w:ascii="Times New Roman" w:hAnsi="Times New Roman" w:cs="Times New Roman"/>
          <w:bCs/>
          <w:sz w:val="24"/>
          <w:szCs w:val="24"/>
        </w:rPr>
        <w:sectPr w:rsidR="00F55180" w:rsidRPr="00126DDB" w:rsidSect="00F55180">
          <w:headerReference w:type="even" r:id="rId14"/>
          <w:headerReference w:type="first" r:id="rId15"/>
          <w:pgSz w:w="12240" w:h="15840" w:code="1"/>
          <w:pgMar w:top="1440" w:right="1440" w:bottom="1440" w:left="1800" w:header="720" w:footer="360" w:gutter="0"/>
          <w:cols w:space="720"/>
          <w:docGrid w:linePitch="299"/>
        </w:sectPr>
      </w:pPr>
    </w:p>
    <w:p w:rsidR="004B014F" w:rsidRPr="00126DDB" w:rsidRDefault="004B014F" w:rsidP="00DC4DE8">
      <w:pPr>
        <w:autoSpaceDE w:val="0"/>
        <w:autoSpaceDN w:val="0"/>
        <w:adjustRightInd w:val="0"/>
        <w:spacing w:before="120" w:after="120" w:line="360" w:lineRule="auto"/>
        <w:jc w:val="center"/>
        <w:rPr>
          <w:rFonts w:ascii="Times New Roman" w:hAnsi="Times New Roman" w:cs="Times New Roman"/>
          <w:b/>
          <w:bCs/>
          <w:sz w:val="24"/>
          <w:szCs w:val="24"/>
        </w:rPr>
      </w:pPr>
      <w:r w:rsidRPr="00126DDB">
        <w:rPr>
          <w:rFonts w:ascii="Times New Roman" w:hAnsi="Times New Roman" w:cs="Times New Roman"/>
          <w:b/>
          <w:bCs/>
          <w:sz w:val="24"/>
          <w:szCs w:val="24"/>
        </w:rPr>
        <w:lastRenderedPageBreak/>
        <w:t>B</w:t>
      </w:r>
      <w:r w:rsidR="00BE2094" w:rsidRPr="00126DDB">
        <w:rPr>
          <w:rFonts w:ascii="Times New Roman" w:hAnsi="Times New Roman" w:cs="Times New Roman"/>
          <w:b/>
          <w:bCs/>
          <w:sz w:val="24"/>
          <w:szCs w:val="24"/>
        </w:rPr>
        <w:t>3</w:t>
      </w:r>
      <w:r w:rsidRPr="00126DDB">
        <w:rPr>
          <w:rFonts w:ascii="Times New Roman" w:hAnsi="Times New Roman" w:cs="Times New Roman"/>
          <w:b/>
          <w:bCs/>
          <w:sz w:val="24"/>
          <w:szCs w:val="24"/>
        </w:rPr>
        <w:t xml:space="preserve">. </w:t>
      </w:r>
      <w:r w:rsidR="00F55180" w:rsidRPr="00126DDB">
        <w:rPr>
          <w:rFonts w:ascii="Times New Roman" w:hAnsi="Times New Roman" w:cs="Times New Roman"/>
          <w:b/>
          <w:bCs/>
          <w:sz w:val="24"/>
          <w:szCs w:val="24"/>
        </w:rPr>
        <w:t>SPECIFIC EXPERIENCE RELATING TO ASSIGNMENT</w:t>
      </w:r>
    </w:p>
    <w:tbl>
      <w:tblPr>
        <w:tblW w:w="118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970"/>
        <w:gridCol w:w="2115"/>
        <w:gridCol w:w="1845"/>
        <w:gridCol w:w="2520"/>
      </w:tblGrid>
      <w:tr w:rsidR="0058578A" w:rsidRPr="00126DDB" w:rsidTr="00754321">
        <w:trPr>
          <w:tblHeader/>
        </w:trPr>
        <w:tc>
          <w:tcPr>
            <w:tcW w:w="2430" w:type="dxa"/>
            <w:shd w:val="clear" w:color="auto" w:fill="auto"/>
            <w:vAlign w:val="center"/>
          </w:tcPr>
          <w:p w:rsidR="00F55180" w:rsidRPr="00126DDB" w:rsidRDefault="00F55180" w:rsidP="00DC4DE8">
            <w:pPr>
              <w:pStyle w:val="ListParagraph"/>
              <w:spacing w:before="120" w:after="120" w:line="360" w:lineRule="auto"/>
              <w:ind w:left="90"/>
              <w:contextualSpacing w:val="0"/>
              <w:rPr>
                <w:rFonts w:ascii="Times New Roman" w:hAnsi="Times New Roman" w:cs="Times New Roman"/>
                <w:b/>
                <w:sz w:val="24"/>
                <w:szCs w:val="24"/>
              </w:rPr>
            </w:pPr>
            <w:r w:rsidRPr="00126DDB">
              <w:rPr>
                <w:rFonts w:ascii="Times New Roman" w:hAnsi="Times New Roman" w:cs="Times New Roman"/>
                <w:b/>
                <w:sz w:val="24"/>
                <w:szCs w:val="24"/>
              </w:rPr>
              <w:t>NAME OF CLIENT</w:t>
            </w:r>
            <w:r w:rsidR="00754321" w:rsidRPr="00126DDB">
              <w:rPr>
                <w:rFonts w:ascii="Times New Roman" w:hAnsi="Times New Roman" w:cs="Times New Roman"/>
                <w:b/>
                <w:sz w:val="24"/>
                <w:szCs w:val="24"/>
              </w:rPr>
              <w:t>(S)</w:t>
            </w:r>
          </w:p>
        </w:tc>
        <w:tc>
          <w:tcPr>
            <w:tcW w:w="2970" w:type="dxa"/>
            <w:shd w:val="clear" w:color="auto" w:fill="auto"/>
            <w:vAlign w:val="center"/>
          </w:tcPr>
          <w:p w:rsidR="00F55180" w:rsidRPr="00126DDB" w:rsidRDefault="00F55180"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NAME OF ASSIGNMENT/ PROJECT</w:t>
            </w:r>
          </w:p>
        </w:tc>
        <w:tc>
          <w:tcPr>
            <w:tcW w:w="2115" w:type="dxa"/>
            <w:shd w:val="clear" w:color="auto" w:fill="auto"/>
            <w:vAlign w:val="center"/>
          </w:tcPr>
          <w:p w:rsidR="00F55180" w:rsidRPr="00126DDB" w:rsidRDefault="00F55180"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PERIOD OF ASSIGNMENT/ PROJECT</w:t>
            </w:r>
          </w:p>
        </w:tc>
        <w:tc>
          <w:tcPr>
            <w:tcW w:w="1845" w:type="dxa"/>
            <w:shd w:val="clear" w:color="auto" w:fill="auto"/>
            <w:vAlign w:val="center"/>
          </w:tcPr>
          <w:p w:rsidR="00F55180" w:rsidRPr="00126DDB" w:rsidRDefault="00F55180"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VALUE OF ASSIGNEMNT / PROJECT</w:t>
            </w:r>
          </w:p>
        </w:tc>
        <w:tc>
          <w:tcPr>
            <w:tcW w:w="2520" w:type="dxa"/>
            <w:shd w:val="clear" w:color="auto" w:fill="auto"/>
            <w:vAlign w:val="center"/>
          </w:tcPr>
          <w:p w:rsidR="00F55180" w:rsidRPr="00126DDB" w:rsidRDefault="00F55180"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PRESENT STATUS OF THE ASSIGNMENT/ PROJECT</w:t>
            </w:r>
          </w:p>
        </w:tc>
      </w:tr>
      <w:tr w:rsidR="0058578A" w:rsidRPr="00126DDB" w:rsidTr="00754321">
        <w:trPr>
          <w:trHeight w:val="530"/>
        </w:trPr>
        <w:tc>
          <w:tcPr>
            <w:tcW w:w="2430" w:type="dxa"/>
            <w:shd w:val="clear" w:color="auto" w:fill="auto"/>
          </w:tcPr>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p w:rsidR="00F55180" w:rsidRPr="00126DDB" w:rsidRDefault="00F55180" w:rsidP="00DC4DE8">
            <w:pPr>
              <w:spacing w:before="120" w:after="120" w:line="360" w:lineRule="auto"/>
              <w:rPr>
                <w:rFonts w:ascii="Times New Roman" w:hAnsi="Times New Roman" w:cs="Times New Roman"/>
                <w:sz w:val="24"/>
                <w:szCs w:val="24"/>
              </w:rPr>
            </w:pPr>
          </w:p>
        </w:tc>
        <w:tc>
          <w:tcPr>
            <w:tcW w:w="2970" w:type="dxa"/>
            <w:shd w:val="clear" w:color="auto" w:fill="auto"/>
          </w:tcPr>
          <w:p w:rsidR="00F55180" w:rsidRPr="00126DDB" w:rsidRDefault="00F55180" w:rsidP="00DC4DE8">
            <w:pPr>
              <w:spacing w:before="120" w:after="120" w:line="360" w:lineRule="auto"/>
              <w:rPr>
                <w:rFonts w:ascii="Times New Roman" w:hAnsi="Times New Roman" w:cs="Times New Roman"/>
                <w:sz w:val="24"/>
                <w:szCs w:val="24"/>
              </w:rPr>
            </w:pPr>
          </w:p>
        </w:tc>
        <w:tc>
          <w:tcPr>
            <w:tcW w:w="2115" w:type="dxa"/>
            <w:shd w:val="clear" w:color="auto" w:fill="auto"/>
          </w:tcPr>
          <w:p w:rsidR="00F55180" w:rsidRPr="00126DDB" w:rsidRDefault="00F55180" w:rsidP="00DC4DE8">
            <w:pPr>
              <w:spacing w:before="120" w:after="120" w:line="360" w:lineRule="auto"/>
              <w:rPr>
                <w:rFonts w:ascii="Times New Roman" w:hAnsi="Times New Roman" w:cs="Times New Roman"/>
                <w:sz w:val="24"/>
                <w:szCs w:val="24"/>
              </w:rPr>
            </w:pPr>
          </w:p>
        </w:tc>
        <w:tc>
          <w:tcPr>
            <w:tcW w:w="1845" w:type="dxa"/>
            <w:shd w:val="clear" w:color="auto" w:fill="auto"/>
          </w:tcPr>
          <w:p w:rsidR="00F55180" w:rsidRPr="00126DDB" w:rsidRDefault="00F55180" w:rsidP="00DC4DE8">
            <w:pPr>
              <w:spacing w:before="120" w:after="120" w:line="360" w:lineRule="auto"/>
              <w:rPr>
                <w:rFonts w:ascii="Times New Roman" w:hAnsi="Times New Roman" w:cs="Times New Roman"/>
                <w:sz w:val="24"/>
                <w:szCs w:val="24"/>
              </w:rPr>
            </w:pPr>
          </w:p>
        </w:tc>
        <w:tc>
          <w:tcPr>
            <w:tcW w:w="2520" w:type="dxa"/>
            <w:shd w:val="clear" w:color="auto" w:fill="auto"/>
          </w:tcPr>
          <w:p w:rsidR="00F55180" w:rsidRPr="00126DDB" w:rsidRDefault="00F55180" w:rsidP="00DC4DE8">
            <w:pPr>
              <w:spacing w:before="120" w:after="120" w:line="360" w:lineRule="auto"/>
              <w:rPr>
                <w:rFonts w:ascii="Times New Roman" w:hAnsi="Times New Roman" w:cs="Times New Roman"/>
                <w:sz w:val="24"/>
                <w:szCs w:val="24"/>
              </w:rPr>
            </w:pPr>
          </w:p>
        </w:tc>
      </w:tr>
    </w:tbl>
    <w:p w:rsidR="004B014F" w:rsidRPr="00126DDB" w:rsidRDefault="004B014F" w:rsidP="00DC4DE8">
      <w:pPr>
        <w:spacing w:before="120" w:after="120" w:line="360" w:lineRule="auto"/>
        <w:rPr>
          <w:rFonts w:ascii="Times New Roman" w:hAnsi="Times New Roman" w:cs="Times New Roman"/>
          <w:sz w:val="24"/>
          <w:szCs w:val="24"/>
        </w:rPr>
        <w:sectPr w:rsidR="004B014F" w:rsidRPr="00126DDB" w:rsidSect="00F55180">
          <w:pgSz w:w="15840" w:h="12240" w:orient="landscape" w:code="1"/>
          <w:pgMar w:top="1440" w:right="1440" w:bottom="1800" w:left="1440" w:header="720" w:footer="360" w:gutter="0"/>
          <w:cols w:space="720"/>
          <w:docGrid w:linePitch="299"/>
        </w:sectPr>
      </w:pPr>
    </w:p>
    <w:p w:rsidR="00E043E6" w:rsidRPr="00126DDB" w:rsidRDefault="00CD1437" w:rsidP="00DC4DE8">
      <w:pPr>
        <w:spacing w:before="120" w:after="120" w:line="360" w:lineRule="auto"/>
        <w:jc w:val="center"/>
        <w:rPr>
          <w:rFonts w:ascii="Times New Roman" w:hAnsi="Times New Roman" w:cs="Times New Roman"/>
          <w:b/>
          <w:bCs/>
          <w:sz w:val="24"/>
          <w:szCs w:val="24"/>
        </w:rPr>
      </w:pPr>
      <w:r w:rsidRPr="00126DDB">
        <w:rPr>
          <w:rFonts w:ascii="Times New Roman" w:hAnsi="Times New Roman" w:cs="Times New Roman"/>
          <w:b/>
          <w:bCs/>
          <w:sz w:val="24"/>
          <w:szCs w:val="24"/>
        </w:rPr>
        <w:lastRenderedPageBreak/>
        <w:t>B</w:t>
      </w:r>
      <w:r w:rsidR="00F55180" w:rsidRPr="00126DDB">
        <w:rPr>
          <w:rFonts w:ascii="Times New Roman" w:hAnsi="Times New Roman" w:cs="Times New Roman"/>
          <w:b/>
          <w:bCs/>
          <w:sz w:val="24"/>
          <w:szCs w:val="24"/>
        </w:rPr>
        <w:t>4</w:t>
      </w:r>
      <w:r w:rsidR="00E838FD" w:rsidRPr="00126DDB">
        <w:rPr>
          <w:rFonts w:ascii="Times New Roman" w:hAnsi="Times New Roman" w:cs="Times New Roman"/>
          <w:b/>
          <w:bCs/>
          <w:sz w:val="24"/>
          <w:szCs w:val="24"/>
        </w:rPr>
        <w:t xml:space="preserve">. – </w:t>
      </w:r>
      <w:r w:rsidR="00F55180" w:rsidRPr="00126DDB">
        <w:rPr>
          <w:rFonts w:ascii="Times New Roman" w:hAnsi="Times New Roman" w:cs="Times New Roman"/>
          <w:b/>
          <w:bCs/>
          <w:sz w:val="24"/>
          <w:szCs w:val="24"/>
        </w:rPr>
        <w:t xml:space="preserve">GENERAL </w:t>
      </w:r>
      <w:r w:rsidR="00E043E6" w:rsidRPr="00126DDB">
        <w:rPr>
          <w:rFonts w:ascii="Times New Roman" w:hAnsi="Times New Roman" w:cs="Times New Roman"/>
          <w:b/>
          <w:bCs/>
          <w:sz w:val="24"/>
          <w:szCs w:val="24"/>
        </w:rPr>
        <w:t>EXPERIENCE</w:t>
      </w:r>
      <w:r w:rsidR="00F55180" w:rsidRPr="00126DDB">
        <w:rPr>
          <w:rFonts w:ascii="Times New Roman" w:hAnsi="Times New Roman" w:cs="Times New Roman"/>
          <w:b/>
          <w:bCs/>
          <w:sz w:val="24"/>
          <w:szCs w:val="24"/>
        </w:rPr>
        <w:t xml:space="preserve"> OF THE FIRM</w:t>
      </w:r>
    </w:p>
    <w:tbl>
      <w:tblPr>
        <w:tblW w:w="11583"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520"/>
        <w:gridCol w:w="1890"/>
        <w:gridCol w:w="1845"/>
        <w:gridCol w:w="2520"/>
      </w:tblGrid>
      <w:tr w:rsidR="0058578A" w:rsidRPr="00126DDB" w:rsidTr="00754321">
        <w:trPr>
          <w:tblHeader/>
        </w:trPr>
        <w:tc>
          <w:tcPr>
            <w:tcW w:w="2808" w:type="dxa"/>
            <w:shd w:val="clear" w:color="auto" w:fill="auto"/>
            <w:vAlign w:val="center"/>
          </w:tcPr>
          <w:p w:rsidR="00E838FD" w:rsidRPr="00126DDB" w:rsidRDefault="00E838FD" w:rsidP="00DC4DE8">
            <w:pPr>
              <w:pStyle w:val="ListParagraph"/>
              <w:spacing w:before="120" w:after="120" w:line="360" w:lineRule="auto"/>
              <w:ind w:left="90"/>
              <w:contextualSpacing w:val="0"/>
              <w:rPr>
                <w:rFonts w:ascii="Times New Roman" w:hAnsi="Times New Roman" w:cs="Times New Roman"/>
                <w:b/>
                <w:sz w:val="24"/>
                <w:szCs w:val="24"/>
              </w:rPr>
            </w:pPr>
            <w:r w:rsidRPr="00126DDB">
              <w:rPr>
                <w:rFonts w:ascii="Times New Roman" w:hAnsi="Times New Roman" w:cs="Times New Roman"/>
                <w:b/>
                <w:sz w:val="24"/>
                <w:szCs w:val="24"/>
              </w:rPr>
              <w:t>NAME OF CLIENT</w:t>
            </w:r>
          </w:p>
        </w:tc>
        <w:tc>
          <w:tcPr>
            <w:tcW w:w="2520" w:type="dxa"/>
            <w:shd w:val="clear" w:color="auto" w:fill="auto"/>
            <w:vAlign w:val="center"/>
          </w:tcPr>
          <w:p w:rsidR="00E838FD" w:rsidRPr="00126DDB" w:rsidRDefault="00E838FD"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NAME OF ASSIGNMENT/ PROJECT</w:t>
            </w:r>
          </w:p>
        </w:tc>
        <w:tc>
          <w:tcPr>
            <w:tcW w:w="1890" w:type="dxa"/>
            <w:shd w:val="clear" w:color="auto" w:fill="auto"/>
            <w:vAlign w:val="center"/>
          </w:tcPr>
          <w:p w:rsidR="00E838FD" w:rsidRPr="00126DDB" w:rsidRDefault="00E838FD"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PERIOD OF ASSIGNMENT/ PROJECT</w:t>
            </w:r>
          </w:p>
        </w:tc>
        <w:tc>
          <w:tcPr>
            <w:tcW w:w="1845" w:type="dxa"/>
            <w:shd w:val="clear" w:color="auto" w:fill="auto"/>
            <w:vAlign w:val="center"/>
          </w:tcPr>
          <w:p w:rsidR="00E838FD" w:rsidRPr="00126DDB" w:rsidRDefault="00E838FD"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VALUE OF ASSIGNEMNT / PROJECT</w:t>
            </w:r>
          </w:p>
        </w:tc>
        <w:tc>
          <w:tcPr>
            <w:tcW w:w="2520" w:type="dxa"/>
            <w:shd w:val="clear" w:color="auto" w:fill="auto"/>
            <w:vAlign w:val="center"/>
          </w:tcPr>
          <w:p w:rsidR="00E838FD" w:rsidRPr="00126DDB" w:rsidRDefault="00E838FD"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PRESENT STATUS OF THE ASSIGNMENT/ PROJECT</w:t>
            </w:r>
          </w:p>
        </w:tc>
      </w:tr>
      <w:tr w:rsidR="00E838FD" w:rsidRPr="00126DDB" w:rsidTr="00754321">
        <w:trPr>
          <w:trHeight w:val="530"/>
        </w:trPr>
        <w:tc>
          <w:tcPr>
            <w:tcW w:w="2808" w:type="dxa"/>
            <w:shd w:val="clear" w:color="auto" w:fill="auto"/>
          </w:tcPr>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tc>
        <w:tc>
          <w:tcPr>
            <w:tcW w:w="2520" w:type="dxa"/>
            <w:shd w:val="clear" w:color="auto" w:fill="auto"/>
          </w:tcPr>
          <w:p w:rsidR="00E838FD" w:rsidRPr="00126DDB" w:rsidRDefault="00E838FD" w:rsidP="00DC4DE8">
            <w:pPr>
              <w:spacing w:before="120" w:after="120" w:line="360" w:lineRule="auto"/>
              <w:rPr>
                <w:rFonts w:ascii="Times New Roman" w:hAnsi="Times New Roman" w:cs="Times New Roman"/>
                <w:sz w:val="24"/>
                <w:szCs w:val="24"/>
              </w:rPr>
            </w:pPr>
          </w:p>
        </w:tc>
        <w:tc>
          <w:tcPr>
            <w:tcW w:w="1890" w:type="dxa"/>
            <w:shd w:val="clear" w:color="auto" w:fill="auto"/>
          </w:tcPr>
          <w:p w:rsidR="00E838FD" w:rsidRPr="00126DDB" w:rsidRDefault="00E838FD" w:rsidP="00DC4DE8">
            <w:pPr>
              <w:spacing w:before="120" w:after="120" w:line="360" w:lineRule="auto"/>
              <w:rPr>
                <w:rFonts w:ascii="Times New Roman" w:hAnsi="Times New Roman" w:cs="Times New Roman"/>
                <w:sz w:val="24"/>
                <w:szCs w:val="24"/>
              </w:rPr>
            </w:pPr>
          </w:p>
        </w:tc>
        <w:tc>
          <w:tcPr>
            <w:tcW w:w="1845" w:type="dxa"/>
            <w:shd w:val="clear" w:color="auto" w:fill="auto"/>
          </w:tcPr>
          <w:p w:rsidR="00E838FD" w:rsidRPr="00126DDB" w:rsidRDefault="00E838FD" w:rsidP="00DC4DE8">
            <w:pPr>
              <w:spacing w:before="120" w:after="120" w:line="360" w:lineRule="auto"/>
              <w:rPr>
                <w:rFonts w:ascii="Times New Roman" w:hAnsi="Times New Roman" w:cs="Times New Roman"/>
                <w:sz w:val="24"/>
                <w:szCs w:val="24"/>
              </w:rPr>
            </w:pPr>
          </w:p>
        </w:tc>
        <w:tc>
          <w:tcPr>
            <w:tcW w:w="2520" w:type="dxa"/>
            <w:shd w:val="clear" w:color="auto" w:fill="auto"/>
          </w:tcPr>
          <w:p w:rsidR="00E838FD" w:rsidRPr="00126DDB" w:rsidRDefault="00E838FD" w:rsidP="00DC4DE8">
            <w:pPr>
              <w:spacing w:before="120" w:after="120" w:line="360" w:lineRule="auto"/>
              <w:rPr>
                <w:rFonts w:ascii="Times New Roman" w:hAnsi="Times New Roman" w:cs="Times New Roman"/>
                <w:sz w:val="24"/>
                <w:szCs w:val="24"/>
              </w:rPr>
            </w:pPr>
          </w:p>
        </w:tc>
      </w:tr>
    </w:tbl>
    <w:p w:rsidR="00E838FD" w:rsidRPr="00126DDB" w:rsidRDefault="00E838FD" w:rsidP="00DC4DE8">
      <w:pPr>
        <w:spacing w:before="120" w:after="120" w:line="360" w:lineRule="auto"/>
        <w:rPr>
          <w:rFonts w:ascii="Times New Roman" w:hAnsi="Times New Roman" w:cs="Times New Roman"/>
          <w:sz w:val="24"/>
          <w:szCs w:val="24"/>
        </w:rPr>
      </w:pPr>
    </w:p>
    <w:p w:rsidR="00950FB1" w:rsidRPr="00126DDB" w:rsidRDefault="00950FB1" w:rsidP="00DC4DE8">
      <w:pPr>
        <w:spacing w:before="120" w:after="120" w:line="360" w:lineRule="auto"/>
        <w:jc w:val="center"/>
        <w:rPr>
          <w:rFonts w:ascii="Times New Roman" w:hAnsi="Times New Roman" w:cs="Times New Roman"/>
          <w:sz w:val="24"/>
          <w:szCs w:val="24"/>
        </w:rPr>
        <w:sectPr w:rsidR="00950FB1" w:rsidRPr="00126DDB" w:rsidSect="00923CBF">
          <w:headerReference w:type="even" r:id="rId16"/>
          <w:footerReference w:type="default" r:id="rId17"/>
          <w:headerReference w:type="first" r:id="rId18"/>
          <w:pgSz w:w="15840" w:h="12240" w:orient="landscape" w:code="1"/>
          <w:pgMar w:top="1800" w:right="1440" w:bottom="1800" w:left="1440" w:header="720" w:footer="360" w:gutter="0"/>
          <w:cols w:space="720"/>
          <w:docGrid w:linePitch="299"/>
        </w:sectPr>
      </w:pPr>
    </w:p>
    <w:p w:rsidR="00E838FD" w:rsidRPr="00126DDB" w:rsidRDefault="00CD1437" w:rsidP="00DC4DE8">
      <w:pPr>
        <w:spacing w:before="120" w:after="120" w:line="360" w:lineRule="auto"/>
        <w:jc w:val="center"/>
        <w:rPr>
          <w:rFonts w:ascii="Times New Roman" w:hAnsi="Times New Roman" w:cs="Times New Roman"/>
          <w:b/>
          <w:bCs/>
          <w:sz w:val="24"/>
          <w:szCs w:val="24"/>
        </w:rPr>
      </w:pPr>
      <w:r w:rsidRPr="00126DDB">
        <w:rPr>
          <w:rFonts w:ascii="Times New Roman" w:hAnsi="Times New Roman" w:cs="Times New Roman"/>
          <w:b/>
          <w:bCs/>
          <w:sz w:val="24"/>
          <w:szCs w:val="24"/>
        </w:rPr>
        <w:lastRenderedPageBreak/>
        <w:t>B5</w:t>
      </w:r>
      <w:r w:rsidR="00E838FD" w:rsidRPr="00126DDB">
        <w:rPr>
          <w:rFonts w:ascii="Times New Roman" w:hAnsi="Times New Roman" w:cs="Times New Roman"/>
          <w:b/>
          <w:bCs/>
          <w:sz w:val="24"/>
          <w:szCs w:val="24"/>
        </w:rPr>
        <w:t>. – DESCRIPTION OF THE METHODOLOGY AND WORK PLAN FOR PERFORMING THE ASSIGNMENT</w:t>
      </w:r>
    </w:p>
    <w:p w:rsidR="00E838FD" w:rsidRPr="00126DDB" w:rsidRDefault="00E838FD" w:rsidP="00DC4DE8">
      <w:pPr>
        <w:spacing w:before="120" w:after="120" w:line="360" w:lineRule="auto"/>
        <w:rPr>
          <w:rFonts w:ascii="Times New Roman" w:hAnsi="Times New Roman" w:cs="Times New Roman"/>
          <w:sz w:val="24"/>
          <w:szCs w:val="24"/>
        </w:rPr>
      </w:pPr>
    </w:p>
    <w:p w:rsidR="00E838FD" w:rsidRDefault="00E838FD" w:rsidP="00DC4DE8">
      <w:pPr>
        <w:spacing w:before="120" w:after="120" w:line="360" w:lineRule="auto"/>
        <w:rPr>
          <w:rFonts w:ascii="Times New Roman" w:hAnsi="Times New Roman" w:cs="Times New Roman"/>
          <w:sz w:val="24"/>
          <w:szCs w:val="24"/>
        </w:rPr>
      </w:pPr>
    </w:p>
    <w:p w:rsidR="00BB7C4B" w:rsidRPr="00126DDB" w:rsidRDefault="00BB7C4B"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E838FD" w:rsidRPr="00126DDB" w:rsidRDefault="00E838FD" w:rsidP="00DC4DE8">
      <w:pPr>
        <w:spacing w:before="120" w:after="120" w:line="360" w:lineRule="auto"/>
        <w:rPr>
          <w:rFonts w:ascii="Times New Roman" w:hAnsi="Times New Roman" w:cs="Times New Roman"/>
          <w:sz w:val="24"/>
          <w:szCs w:val="24"/>
        </w:rPr>
      </w:pPr>
    </w:p>
    <w:p w:rsidR="008F55C1" w:rsidRDefault="008F55C1" w:rsidP="00DC4DE8">
      <w:pPr>
        <w:spacing w:before="120" w:after="120" w:line="360" w:lineRule="auto"/>
        <w:jc w:val="center"/>
        <w:rPr>
          <w:rFonts w:ascii="Times New Roman" w:hAnsi="Times New Roman" w:cs="Times New Roman"/>
          <w:b/>
          <w:bCs/>
          <w:sz w:val="24"/>
          <w:szCs w:val="24"/>
        </w:rPr>
      </w:pPr>
    </w:p>
    <w:p w:rsidR="008F55C1" w:rsidRDefault="008F55C1" w:rsidP="00DC4DE8">
      <w:pPr>
        <w:spacing w:before="120" w:after="120" w:line="360" w:lineRule="auto"/>
        <w:jc w:val="center"/>
        <w:rPr>
          <w:rFonts w:ascii="Times New Roman" w:hAnsi="Times New Roman" w:cs="Times New Roman"/>
          <w:b/>
          <w:bCs/>
          <w:sz w:val="24"/>
          <w:szCs w:val="24"/>
        </w:rPr>
      </w:pPr>
    </w:p>
    <w:p w:rsidR="008F55C1" w:rsidRDefault="008F55C1" w:rsidP="00DC4DE8">
      <w:pPr>
        <w:spacing w:before="120" w:after="120" w:line="360" w:lineRule="auto"/>
        <w:jc w:val="center"/>
        <w:rPr>
          <w:rFonts w:ascii="Times New Roman" w:hAnsi="Times New Roman" w:cs="Times New Roman"/>
          <w:b/>
          <w:bCs/>
          <w:sz w:val="24"/>
          <w:szCs w:val="24"/>
        </w:rPr>
      </w:pPr>
    </w:p>
    <w:p w:rsidR="008F55C1" w:rsidRDefault="008F55C1" w:rsidP="00DC4DE8">
      <w:pPr>
        <w:spacing w:before="120" w:after="120" w:line="360" w:lineRule="auto"/>
        <w:jc w:val="center"/>
        <w:rPr>
          <w:rFonts w:ascii="Times New Roman" w:hAnsi="Times New Roman" w:cs="Times New Roman"/>
          <w:b/>
          <w:bCs/>
          <w:sz w:val="24"/>
          <w:szCs w:val="24"/>
        </w:rPr>
      </w:pPr>
    </w:p>
    <w:p w:rsidR="00BB7C4B" w:rsidRDefault="00BB7C4B" w:rsidP="00DC4DE8">
      <w:pPr>
        <w:spacing w:before="120" w:after="120" w:line="360" w:lineRule="auto"/>
        <w:jc w:val="center"/>
        <w:rPr>
          <w:rFonts w:ascii="Times New Roman" w:hAnsi="Times New Roman" w:cs="Times New Roman"/>
          <w:b/>
          <w:bCs/>
          <w:sz w:val="24"/>
          <w:szCs w:val="24"/>
        </w:rPr>
      </w:pPr>
    </w:p>
    <w:p w:rsidR="00BB7C4B" w:rsidRDefault="00BB7C4B" w:rsidP="00DC4DE8">
      <w:pPr>
        <w:spacing w:before="120" w:after="120" w:line="360" w:lineRule="auto"/>
        <w:jc w:val="center"/>
        <w:rPr>
          <w:rFonts w:ascii="Times New Roman" w:hAnsi="Times New Roman" w:cs="Times New Roman"/>
          <w:b/>
          <w:bCs/>
          <w:sz w:val="24"/>
          <w:szCs w:val="24"/>
        </w:rPr>
      </w:pPr>
    </w:p>
    <w:p w:rsidR="00BB7C4B" w:rsidRDefault="00BB7C4B" w:rsidP="00DC4DE8">
      <w:pPr>
        <w:spacing w:before="120" w:after="120" w:line="360" w:lineRule="auto"/>
        <w:jc w:val="center"/>
        <w:rPr>
          <w:rFonts w:ascii="Times New Roman" w:hAnsi="Times New Roman" w:cs="Times New Roman"/>
          <w:b/>
          <w:bCs/>
          <w:sz w:val="24"/>
          <w:szCs w:val="24"/>
        </w:rPr>
      </w:pPr>
    </w:p>
    <w:p w:rsidR="00515866" w:rsidRPr="00126DDB" w:rsidRDefault="00515866" w:rsidP="00DC4DE8">
      <w:pPr>
        <w:spacing w:before="120" w:after="120" w:line="360" w:lineRule="auto"/>
        <w:jc w:val="center"/>
        <w:rPr>
          <w:rFonts w:ascii="Times New Roman" w:hAnsi="Times New Roman" w:cs="Times New Roman"/>
          <w:b/>
          <w:bCs/>
          <w:sz w:val="24"/>
          <w:szCs w:val="24"/>
        </w:rPr>
      </w:pPr>
      <w:r w:rsidRPr="00126DDB">
        <w:rPr>
          <w:rFonts w:ascii="Times New Roman" w:hAnsi="Times New Roman" w:cs="Times New Roman"/>
          <w:b/>
          <w:bCs/>
          <w:sz w:val="24"/>
          <w:szCs w:val="24"/>
        </w:rPr>
        <w:lastRenderedPageBreak/>
        <w:t xml:space="preserve">B6. – </w:t>
      </w:r>
      <w:r w:rsidR="0044446C" w:rsidRPr="00126DDB">
        <w:rPr>
          <w:rFonts w:ascii="Times New Roman" w:hAnsi="Times New Roman" w:cs="Times New Roman"/>
          <w:b/>
          <w:bCs/>
          <w:sz w:val="24"/>
          <w:szCs w:val="24"/>
        </w:rPr>
        <w:t xml:space="preserve">TEAM </w:t>
      </w:r>
      <w:r w:rsidRPr="00126DDB">
        <w:rPr>
          <w:rFonts w:ascii="Times New Roman" w:hAnsi="Times New Roman" w:cs="Times New Roman"/>
          <w:b/>
          <w:bCs/>
          <w:sz w:val="24"/>
          <w:szCs w:val="24"/>
        </w:rPr>
        <w:t>MEMBERS</w:t>
      </w:r>
    </w:p>
    <w:p w:rsidR="00515866" w:rsidRPr="00126DDB" w:rsidRDefault="00515866" w:rsidP="00DC4DE8">
      <w:pPr>
        <w:spacing w:before="120" w:after="120" w:line="360" w:lineRule="auto"/>
        <w:jc w:val="both"/>
        <w:rPr>
          <w:rFonts w:ascii="Times New Roman" w:hAnsi="Times New Roman" w:cs="Times New Roman"/>
          <w:b/>
          <w:sz w:val="24"/>
          <w:szCs w:val="24"/>
          <w:u w:val="single"/>
        </w:rPr>
      </w:pPr>
      <w:r w:rsidRPr="00126DDB">
        <w:rPr>
          <w:rFonts w:ascii="Times New Roman" w:hAnsi="Times New Roman" w:cs="Times New Roman"/>
          <w:b/>
          <w:sz w:val="24"/>
          <w:szCs w:val="24"/>
          <w:u w:val="single"/>
        </w:rPr>
        <w:t>Personnel Summary (Complete for</w:t>
      </w:r>
      <w:r w:rsidR="007B38B6" w:rsidRPr="00126DDB">
        <w:rPr>
          <w:rFonts w:ascii="Times New Roman" w:hAnsi="Times New Roman" w:cs="Times New Roman"/>
          <w:b/>
          <w:sz w:val="24"/>
          <w:szCs w:val="24"/>
          <w:u w:val="single"/>
        </w:rPr>
        <w:t xml:space="preserve"> </w:t>
      </w:r>
      <w:r w:rsidRPr="00126DDB">
        <w:rPr>
          <w:rFonts w:ascii="Times New Roman" w:hAnsi="Times New Roman" w:cs="Times New Roman"/>
          <w:b/>
          <w:sz w:val="24"/>
          <w:szCs w:val="24"/>
          <w:u w:val="single"/>
        </w:rPr>
        <w:t>each Team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15866" w:rsidRPr="00126DDB" w:rsidTr="00515866">
        <w:trPr>
          <w:trHeight w:val="575"/>
        </w:trPr>
        <w:tc>
          <w:tcPr>
            <w:tcW w:w="8856" w:type="dxa"/>
            <w:shd w:val="clear" w:color="auto" w:fill="auto"/>
          </w:tcPr>
          <w:p w:rsidR="00515866" w:rsidRPr="00126DDB" w:rsidRDefault="00515866" w:rsidP="00DC4DE8">
            <w:pPr>
              <w:spacing w:before="120" w:after="120" w:line="360" w:lineRule="auto"/>
              <w:jc w:val="both"/>
              <w:rPr>
                <w:rFonts w:ascii="Times New Roman" w:hAnsi="Times New Roman" w:cs="Times New Roman"/>
                <w:b/>
                <w:sz w:val="24"/>
                <w:szCs w:val="24"/>
              </w:rPr>
            </w:pPr>
            <w:r w:rsidRPr="00126DDB">
              <w:rPr>
                <w:rFonts w:ascii="Times New Roman" w:hAnsi="Times New Roman" w:cs="Times New Roman"/>
                <w:b/>
                <w:sz w:val="24"/>
                <w:szCs w:val="24"/>
              </w:rPr>
              <w:t>Name of Employee:</w:t>
            </w:r>
          </w:p>
        </w:tc>
      </w:tr>
    </w:tbl>
    <w:p w:rsidR="00515866" w:rsidRPr="00126DDB" w:rsidRDefault="00515866" w:rsidP="00DC4DE8">
      <w:pPr>
        <w:spacing w:before="120" w:after="12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519"/>
        <w:gridCol w:w="3519"/>
      </w:tblGrid>
      <w:tr w:rsidR="0058578A" w:rsidRPr="00126DDB" w:rsidTr="00A070A0">
        <w:tc>
          <w:tcPr>
            <w:tcW w:w="8856" w:type="dxa"/>
            <w:gridSpan w:val="3"/>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Position</w:t>
            </w:r>
          </w:p>
        </w:tc>
      </w:tr>
      <w:tr w:rsidR="0058578A" w:rsidRPr="00126DDB" w:rsidTr="00515866">
        <w:trPr>
          <w:trHeight w:val="584"/>
        </w:trPr>
        <w:tc>
          <w:tcPr>
            <w:tcW w:w="1818" w:type="dxa"/>
            <w:vMerge w:val="restart"/>
            <w:shd w:val="clear" w:color="auto" w:fill="auto"/>
            <w:vAlign w:val="center"/>
          </w:tcPr>
          <w:p w:rsidR="00515866" w:rsidRPr="00126DDB" w:rsidRDefault="00515866" w:rsidP="00DC4DE8">
            <w:pPr>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General Information</w:t>
            </w:r>
          </w:p>
        </w:tc>
        <w:tc>
          <w:tcPr>
            <w:tcW w:w="3519"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Name:</w:t>
            </w:r>
          </w:p>
        </w:tc>
        <w:tc>
          <w:tcPr>
            <w:tcW w:w="3519"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Date of Birth:</w:t>
            </w:r>
          </w:p>
        </w:tc>
      </w:tr>
      <w:tr w:rsidR="0058578A" w:rsidRPr="00126DDB" w:rsidTr="00A070A0">
        <w:tc>
          <w:tcPr>
            <w:tcW w:w="1818" w:type="dxa"/>
            <w:vMerge/>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p>
        </w:tc>
        <w:tc>
          <w:tcPr>
            <w:tcW w:w="7038" w:type="dxa"/>
            <w:gridSpan w:val="2"/>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Telephone:</w:t>
            </w:r>
          </w:p>
        </w:tc>
      </w:tr>
      <w:tr w:rsidR="0058578A" w:rsidRPr="00126DDB" w:rsidTr="00A070A0">
        <w:tc>
          <w:tcPr>
            <w:tcW w:w="1818" w:type="dxa"/>
            <w:vMerge/>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p>
        </w:tc>
        <w:tc>
          <w:tcPr>
            <w:tcW w:w="7038" w:type="dxa"/>
            <w:gridSpan w:val="2"/>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Fax:</w:t>
            </w:r>
          </w:p>
        </w:tc>
      </w:tr>
      <w:tr w:rsidR="0058578A" w:rsidRPr="00126DDB" w:rsidTr="00A070A0">
        <w:tc>
          <w:tcPr>
            <w:tcW w:w="1818" w:type="dxa"/>
            <w:vMerge/>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p>
        </w:tc>
        <w:tc>
          <w:tcPr>
            <w:tcW w:w="7038" w:type="dxa"/>
            <w:gridSpan w:val="2"/>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Years with Present Employer:</w:t>
            </w:r>
          </w:p>
        </w:tc>
      </w:tr>
    </w:tbl>
    <w:p w:rsidR="00515866" w:rsidRPr="00126DDB" w:rsidRDefault="00515866" w:rsidP="00DC4DE8">
      <w:pPr>
        <w:spacing w:before="120" w:after="120" w:line="360" w:lineRule="auto"/>
        <w:jc w:val="both"/>
        <w:rPr>
          <w:rFonts w:ascii="Times New Roman" w:hAnsi="Times New Roman" w:cs="Times New Roman"/>
          <w:b/>
          <w:sz w:val="24"/>
          <w:szCs w:val="24"/>
        </w:rPr>
      </w:pPr>
      <w:r w:rsidRPr="00126DDB">
        <w:rPr>
          <w:rFonts w:ascii="Times New Roman" w:hAnsi="Times New Roman" w:cs="Times New Roman"/>
          <w:b/>
          <w:sz w:val="24"/>
          <w:szCs w:val="24"/>
        </w:rPr>
        <w:t>Employment Record:</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Summarize professional experience in reverse chronological order. Indicate particular technical and managerial experience relevant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93"/>
        <w:gridCol w:w="6809"/>
      </w:tblGrid>
      <w:tr w:rsidR="0058578A" w:rsidRPr="00126DDB" w:rsidTr="00515866">
        <w:tc>
          <w:tcPr>
            <w:tcW w:w="2047" w:type="dxa"/>
            <w:gridSpan w:val="2"/>
            <w:shd w:val="clear" w:color="auto" w:fill="auto"/>
          </w:tcPr>
          <w:p w:rsidR="00515866" w:rsidRPr="00126DDB" w:rsidRDefault="00515866" w:rsidP="00DC4DE8">
            <w:pPr>
              <w:tabs>
                <w:tab w:val="right" w:pos="8640"/>
              </w:tabs>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DD/MM/YY</w:t>
            </w:r>
          </w:p>
        </w:tc>
        <w:tc>
          <w:tcPr>
            <w:tcW w:w="6809" w:type="dxa"/>
            <w:shd w:val="clear" w:color="auto" w:fill="auto"/>
          </w:tcPr>
          <w:p w:rsidR="00515866" w:rsidRPr="00126DDB" w:rsidRDefault="00515866" w:rsidP="00DC4DE8">
            <w:pPr>
              <w:tabs>
                <w:tab w:val="right" w:pos="8640"/>
              </w:tabs>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Company/Project/Position/Specific Tech experience</w:t>
            </w:r>
          </w:p>
        </w:tc>
      </w:tr>
      <w:tr w:rsidR="0058578A" w:rsidRPr="00126DDB" w:rsidTr="00515866">
        <w:tc>
          <w:tcPr>
            <w:tcW w:w="1054" w:type="dxa"/>
            <w:shd w:val="clear" w:color="auto" w:fill="auto"/>
          </w:tcPr>
          <w:p w:rsidR="00515866" w:rsidRPr="00126DDB" w:rsidRDefault="00515866" w:rsidP="00DC4DE8">
            <w:pPr>
              <w:tabs>
                <w:tab w:val="right" w:pos="8640"/>
              </w:tabs>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From</w:t>
            </w:r>
          </w:p>
        </w:tc>
        <w:tc>
          <w:tcPr>
            <w:tcW w:w="993" w:type="dxa"/>
            <w:shd w:val="clear" w:color="auto" w:fill="auto"/>
          </w:tcPr>
          <w:p w:rsidR="00515866" w:rsidRPr="00126DDB" w:rsidRDefault="00515866" w:rsidP="00DC4DE8">
            <w:pPr>
              <w:tabs>
                <w:tab w:val="right" w:pos="8640"/>
              </w:tabs>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To</w:t>
            </w:r>
          </w:p>
        </w:tc>
        <w:tc>
          <w:tcPr>
            <w:tcW w:w="6809"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r>
      <w:tr w:rsidR="0058578A" w:rsidRPr="00126DDB" w:rsidTr="00515866">
        <w:trPr>
          <w:trHeight w:val="377"/>
        </w:trPr>
        <w:tc>
          <w:tcPr>
            <w:tcW w:w="1054"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993"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6809"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r>
      <w:tr w:rsidR="0058578A" w:rsidRPr="00126DDB" w:rsidTr="00515866">
        <w:tc>
          <w:tcPr>
            <w:tcW w:w="1054"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993"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6809"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r>
      <w:tr w:rsidR="0058578A" w:rsidRPr="00126DDB" w:rsidTr="00515866">
        <w:trPr>
          <w:trHeight w:val="242"/>
        </w:trPr>
        <w:tc>
          <w:tcPr>
            <w:tcW w:w="1054"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993"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6809"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r>
      <w:tr w:rsidR="0058578A" w:rsidRPr="00126DDB" w:rsidTr="00515866">
        <w:tc>
          <w:tcPr>
            <w:tcW w:w="1054"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993"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6809"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r>
      <w:tr w:rsidR="0058578A" w:rsidRPr="00126DDB" w:rsidTr="00515866">
        <w:tc>
          <w:tcPr>
            <w:tcW w:w="1054"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993"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c>
          <w:tcPr>
            <w:tcW w:w="6809" w:type="dxa"/>
            <w:shd w:val="clear" w:color="auto" w:fill="auto"/>
          </w:tcPr>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p>
        </w:tc>
      </w:tr>
    </w:tbl>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b/>
          <w:sz w:val="24"/>
          <w:szCs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5634"/>
      </w:tblGrid>
      <w:tr w:rsidR="0058578A" w:rsidRPr="00126DDB" w:rsidTr="00A070A0">
        <w:tc>
          <w:tcPr>
            <w:tcW w:w="2214" w:type="dxa"/>
            <w:shd w:val="clear" w:color="auto" w:fill="auto"/>
          </w:tcPr>
          <w:p w:rsidR="00515866" w:rsidRPr="00126DDB" w:rsidRDefault="00515866"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lastRenderedPageBreak/>
              <w:t>Highest Level of Degree</w:t>
            </w:r>
          </w:p>
        </w:tc>
        <w:tc>
          <w:tcPr>
            <w:tcW w:w="5634" w:type="dxa"/>
            <w:shd w:val="clear" w:color="auto" w:fill="auto"/>
          </w:tcPr>
          <w:p w:rsidR="00515866" w:rsidRPr="00126DDB" w:rsidRDefault="00515866"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t>Relevance of Degree to the Assignment</w:t>
            </w:r>
          </w:p>
        </w:tc>
      </w:tr>
      <w:tr w:rsidR="0058578A" w:rsidRPr="00126DDB" w:rsidTr="00A070A0">
        <w:tc>
          <w:tcPr>
            <w:tcW w:w="2214"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PhD</w:t>
            </w:r>
          </w:p>
        </w:tc>
        <w:tc>
          <w:tcPr>
            <w:tcW w:w="5634"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p>
        </w:tc>
      </w:tr>
      <w:tr w:rsidR="0058578A" w:rsidRPr="00126DDB" w:rsidTr="00A070A0">
        <w:tc>
          <w:tcPr>
            <w:tcW w:w="2214"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MPhil</w:t>
            </w:r>
          </w:p>
        </w:tc>
        <w:tc>
          <w:tcPr>
            <w:tcW w:w="5634"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p>
        </w:tc>
      </w:tr>
      <w:tr w:rsidR="00515866" w:rsidRPr="00126DDB" w:rsidTr="00A070A0">
        <w:tc>
          <w:tcPr>
            <w:tcW w:w="2214"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Masters</w:t>
            </w:r>
          </w:p>
        </w:tc>
        <w:tc>
          <w:tcPr>
            <w:tcW w:w="5634" w:type="dxa"/>
            <w:shd w:val="clear" w:color="auto" w:fill="auto"/>
          </w:tcPr>
          <w:p w:rsidR="00515866" w:rsidRPr="00126DDB" w:rsidRDefault="00515866" w:rsidP="00DC4DE8">
            <w:pPr>
              <w:spacing w:before="120" w:after="120" w:line="360" w:lineRule="auto"/>
              <w:jc w:val="both"/>
              <w:rPr>
                <w:rFonts w:ascii="Times New Roman" w:hAnsi="Times New Roman" w:cs="Times New Roman"/>
                <w:sz w:val="24"/>
                <w:szCs w:val="24"/>
              </w:rPr>
            </w:pPr>
          </w:p>
        </w:tc>
      </w:tr>
    </w:tbl>
    <w:p w:rsidR="00515866" w:rsidRPr="00126DDB" w:rsidRDefault="00515866" w:rsidP="00DC4DE8">
      <w:pPr>
        <w:spacing w:before="120" w:after="120" w:line="360" w:lineRule="auto"/>
        <w:jc w:val="both"/>
        <w:rPr>
          <w:rFonts w:ascii="Times New Roman" w:hAnsi="Times New Roman" w:cs="Times New Roman"/>
          <w:sz w:val="24"/>
          <w:szCs w:val="24"/>
        </w:rPr>
      </w:pPr>
    </w:p>
    <w:p w:rsidR="00923CBF" w:rsidRPr="00126DDB" w:rsidRDefault="00923CBF" w:rsidP="00DC4DE8">
      <w:pPr>
        <w:spacing w:before="120" w:after="120" w:line="360" w:lineRule="auto"/>
        <w:rPr>
          <w:rFonts w:ascii="Times New Roman" w:hAnsi="Times New Roman" w:cs="Times New Roman"/>
          <w:sz w:val="24"/>
          <w:szCs w:val="24"/>
        </w:rPr>
        <w:sectPr w:rsidR="00923CBF" w:rsidRPr="00126DDB" w:rsidSect="00501CF1">
          <w:headerReference w:type="even" r:id="rId19"/>
          <w:footerReference w:type="default" r:id="rId20"/>
          <w:headerReference w:type="first" r:id="rId21"/>
          <w:pgSz w:w="12240" w:h="15840" w:code="1"/>
          <w:pgMar w:top="1440" w:right="1800" w:bottom="1440" w:left="1800" w:header="720" w:footer="360" w:gutter="0"/>
          <w:cols w:space="720"/>
          <w:docGrid w:linePitch="299"/>
        </w:sectPr>
      </w:pPr>
    </w:p>
    <w:p w:rsidR="00515866" w:rsidRPr="00126DDB" w:rsidRDefault="00515866" w:rsidP="00DC4DE8">
      <w:pPr>
        <w:spacing w:before="120" w:after="120" w:line="360" w:lineRule="auto"/>
        <w:jc w:val="both"/>
        <w:rPr>
          <w:rFonts w:ascii="Times New Roman" w:hAnsi="Times New Roman" w:cs="Times New Roman"/>
          <w:b/>
          <w:sz w:val="24"/>
          <w:szCs w:val="24"/>
        </w:rPr>
      </w:pPr>
      <w:r w:rsidRPr="00126DDB">
        <w:rPr>
          <w:rFonts w:ascii="Times New Roman" w:hAnsi="Times New Roman" w:cs="Times New Roman"/>
          <w:b/>
          <w:sz w:val="24"/>
          <w:szCs w:val="24"/>
        </w:rPr>
        <w:lastRenderedPageBreak/>
        <w:t>Certification:</w:t>
      </w:r>
    </w:p>
    <w:p w:rsidR="00515866" w:rsidRPr="00126DDB" w:rsidRDefault="00515866" w:rsidP="00DC4DE8">
      <w:pPr>
        <w:tabs>
          <w:tab w:val="right" w:pos="8640"/>
        </w:tabs>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I, the undersigned, certify that to the best of my knowledge and belief, these data correctly describe me, my qualifications, and my experience.</w:t>
      </w:r>
    </w:p>
    <w:p w:rsidR="00515866" w:rsidRPr="00126DDB" w:rsidRDefault="00515866" w:rsidP="00DC4DE8">
      <w:pPr>
        <w:tabs>
          <w:tab w:val="right" w:pos="7290"/>
          <w:tab w:val="right" w:pos="8640"/>
        </w:tabs>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u w:val="single"/>
        </w:rPr>
        <w:tab/>
      </w:r>
      <w:r w:rsidRPr="00126DDB">
        <w:rPr>
          <w:rFonts w:ascii="Times New Roman" w:hAnsi="Times New Roman" w:cs="Times New Roman"/>
          <w:sz w:val="24"/>
          <w:szCs w:val="24"/>
        </w:rPr>
        <w:t xml:space="preserve">Date: </w:t>
      </w:r>
      <w:r w:rsidRPr="00126DDB">
        <w:rPr>
          <w:rFonts w:ascii="Times New Roman" w:hAnsi="Times New Roman" w:cs="Times New Roman"/>
          <w:sz w:val="24"/>
          <w:szCs w:val="24"/>
          <w:u w:val="single"/>
        </w:rPr>
        <w:tab/>
      </w:r>
    </w:p>
    <w:p w:rsidR="00515866" w:rsidRPr="00126DDB" w:rsidRDefault="00515866" w:rsidP="00DC4DE8">
      <w:pPr>
        <w:tabs>
          <w:tab w:val="right" w:pos="8640"/>
        </w:tabs>
        <w:spacing w:before="120" w:after="120" w:line="360" w:lineRule="auto"/>
        <w:jc w:val="both"/>
        <w:rPr>
          <w:rFonts w:ascii="Times New Roman" w:hAnsi="Times New Roman" w:cs="Times New Roman"/>
          <w:i/>
          <w:sz w:val="24"/>
          <w:szCs w:val="24"/>
        </w:rPr>
      </w:pPr>
      <w:r w:rsidRPr="00126DDB">
        <w:rPr>
          <w:rFonts w:ascii="Times New Roman" w:hAnsi="Times New Roman" w:cs="Times New Roman"/>
          <w:i/>
          <w:sz w:val="24"/>
          <w:szCs w:val="24"/>
        </w:rPr>
        <w:t>[Signature of staff member and authorized representative of the firm]</w:t>
      </w:r>
      <w:r w:rsidRPr="00126DDB">
        <w:rPr>
          <w:rFonts w:ascii="Times New Roman" w:hAnsi="Times New Roman" w:cs="Times New Roman"/>
          <w:sz w:val="24"/>
          <w:szCs w:val="24"/>
        </w:rPr>
        <w:tab/>
      </w:r>
      <w:r w:rsidRPr="00126DDB">
        <w:rPr>
          <w:rFonts w:ascii="Times New Roman" w:hAnsi="Times New Roman" w:cs="Times New Roman"/>
          <w:i/>
          <w:sz w:val="24"/>
          <w:szCs w:val="24"/>
        </w:rPr>
        <w:t>Day/Month/Year</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Full name of staff member</w:t>
      </w:r>
      <w:r w:rsidR="00041890" w:rsidRPr="00126DDB">
        <w:rPr>
          <w:rFonts w:ascii="Times New Roman" w:hAnsi="Times New Roman" w:cs="Times New Roman"/>
          <w:sz w:val="24"/>
          <w:szCs w:val="24"/>
        </w:rPr>
        <w:t>: _</w:t>
      </w:r>
      <w:r w:rsidRPr="00126DDB">
        <w:rPr>
          <w:rFonts w:ascii="Times New Roman" w:hAnsi="Times New Roman" w:cs="Times New Roman"/>
          <w:sz w:val="24"/>
          <w:szCs w:val="24"/>
        </w:rPr>
        <w:t>_____________________________________</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Full name of authorized representative: ___________________________</w:t>
      </w: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Default="00515866"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BB7C4B" w:rsidRPr="00126DDB" w:rsidRDefault="00BB7C4B"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515866" w:rsidP="00DC4DE8">
      <w:pPr>
        <w:spacing w:before="120" w:after="120" w:line="360" w:lineRule="auto"/>
        <w:rPr>
          <w:rFonts w:ascii="Times New Roman" w:hAnsi="Times New Roman" w:cs="Times New Roman"/>
          <w:b/>
          <w:bCs/>
          <w:sz w:val="24"/>
          <w:szCs w:val="24"/>
        </w:rPr>
      </w:pPr>
      <w:proofErr w:type="gramStart"/>
      <w:r w:rsidRPr="00126DDB">
        <w:rPr>
          <w:rFonts w:ascii="Times New Roman" w:hAnsi="Times New Roman" w:cs="Times New Roman"/>
          <w:b/>
          <w:bCs/>
          <w:sz w:val="24"/>
          <w:szCs w:val="24"/>
        </w:rPr>
        <w:lastRenderedPageBreak/>
        <w:t>Section 3.</w:t>
      </w:r>
      <w:proofErr w:type="gramEnd"/>
      <w:r w:rsidRPr="00126DDB">
        <w:rPr>
          <w:rFonts w:ascii="Times New Roman" w:hAnsi="Times New Roman" w:cs="Times New Roman"/>
          <w:b/>
          <w:bCs/>
          <w:sz w:val="24"/>
          <w:szCs w:val="24"/>
        </w:rPr>
        <w:tab/>
        <w:t>Financial Proposal - Standard Forms</w:t>
      </w:r>
    </w:p>
    <w:p w:rsidR="00515866" w:rsidRPr="00126DDB" w:rsidRDefault="00515866" w:rsidP="00DC4DE8">
      <w:pPr>
        <w:spacing w:before="120" w:after="120" w:line="360" w:lineRule="auto"/>
        <w:jc w:val="both"/>
        <w:rPr>
          <w:rFonts w:ascii="Times New Roman" w:hAnsi="Times New Roman" w:cs="Times New Roman"/>
          <w:sz w:val="24"/>
          <w:szCs w:val="24"/>
        </w:rPr>
      </w:pPr>
    </w:p>
    <w:p w:rsidR="00515866" w:rsidRPr="00126DDB" w:rsidRDefault="00BE2094"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C1</w:t>
      </w:r>
      <w:r w:rsidR="00515866" w:rsidRPr="00126DDB">
        <w:rPr>
          <w:rFonts w:ascii="Times New Roman" w:hAnsi="Times New Roman" w:cs="Times New Roman"/>
          <w:sz w:val="24"/>
          <w:szCs w:val="24"/>
        </w:rPr>
        <w:t>.</w:t>
      </w:r>
      <w:r w:rsidR="00515866" w:rsidRPr="00126DDB">
        <w:rPr>
          <w:rFonts w:ascii="Times New Roman" w:hAnsi="Times New Roman" w:cs="Times New Roman"/>
          <w:sz w:val="24"/>
          <w:szCs w:val="24"/>
        </w:rPr>
        <w:tab/>
      </w:r>
      <w:proofErr w:type="gramStart"/>
      <w:r w:rsidR="00515866" w:rsidRPr="00126DDB">
        <w:rPr>
          <w:rFonts w:ascii="Times New Roman" w:hAnsi="Times New Roman" w:cs="Times New Roman"/>
          <w:sz w:val="24"/>
          <w:szCs w:val="24"/>
        </w:rPr>
        <w:t>Financial Proposal submission form.</w:t>
      </w:r>
      <w:proofErr w:type="gramEnd"/>
    </w:p>
    <w:p w:rsidR="00515866" w:rsidRPr="00126DDB" w:rsidRDefault="00BE2094"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C2</w:t>
      </w:r>
      <w:r w:rsidR="00515866" w:rsidRPr="00126DDB">
        <w:rPr>
          <w:rFonts w:ascii="Times New Roman" w:hAnsi="Times New Roman" w:cs="Times New Roman"/>
          <w:sz w:val="24"/>
          <w:szCs w:val="24"/>
        </w:rPr>
        <w:t>.</w:t>
      </w:r>
      <w:r w:rsidR="00515866" w:rsidRPr="00126DDB">
        <w:rPr>
          <w:rFonts w:ascii="Times New Roman" w:hAnsi="Times New Roman" w:cs="Times New Roman"/>
          <w:sz w:val="24"/>
          <w:szCs w:val="24"/>
        </w:rPr>
        <w:tab/>
      </w:r>
      <w:proofErr w:type="gramStart"/>
      <w:r w:rsidR="00515866" w:rsidRPr="00126DDB">
        <w:rPr>
          <w:rFonts w:ascii="Times New Roman" w:hAnsi="Times New Roman" w:cs="Times New Roman"/>
          <w:sz w:val="24"/>
          <w:szCs w:val="24"/>
        </w:rPr>
        <w:t>Summary of costs.</w:t>
      </w:r>
      <w:proofErr w:type="gramEnd"/>
    </w:p>
    <w:p w:rsidR="00515866" w:rsidRPr="00126DDB" w:rsidRDefault="00BE2094"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C3</w:t>
      </w:r>
      <w:r w:rsidR="00515866" w:rsidRPr="00126DDB">
        <w:rPr>
          <w:rFonts w:ascii="Times New Roman" w:hAnsi="Times New Roman" w:cs="Times New Roman"/>
          <w:sz w:val="24"/>
          <w:szCs w:val="24"/>
        </w:rPr>
        <w:t>.</w:t>
      </w:r>
      <w:r w:rsidR="00515866" w:rsidRPr="00126DDB">
        <w:rPr>
          <w:rFonts w:ascii="Times New Roman" w:hAnsi="Times New Roman" w:cs="Times New Roman"/>
          <w:sz w:val="24"/>
          <w:szCs w:val="24"/>
        </w:rPr>
        <w:tab/>
      </w:r>
      <w:proofErr w:type="gramStart"/>
      <w:r w:rsidR="00515866" w:rsidRPr="00126DDB">
        <w:rPr>
          <w:rFonts w:ascii="Times New Roman" w:hAnsi="Times New Roman" w:cs="Times New Roman"/>
          <w:sz w:val="24"/>
          <w:szCs w:val="24"/>
        </w:rPr>
        <w:t>Breakdown of price per activity.</w:t>
      </w:r>
      <w:proofErr w:type="gramEnd"/>
    </w:p>
    <w:p w:rsidR="00515866" w:rsidRPr="00126DDB" w:rsidRDefault="00BE2094" w:rsidP="00DC4DE8">
      <w:pPr>
        <w:autoSpaceDE w:val="0"/>
        <w:autoSpaceDN w:val="0"/>
        <w:adjustRightInd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C4</w:t>
      </w:r>
      <w:r w:rsidR="00515866" w:rsidRPr="00126DDB">
        <w:rPr>
          <w:rFonts w:ascii="Times New Roman" w:hAnsi="Times New Roman" w:cs="Times New Roman"/>
          <w:sz w:val="24"/>
          <w:szCs w:val="24"/>
        </w:rPr>
        <w:t>.</w:t>
      </w:r>
      <w:r w:rsidR="00515866" w:rsidRPr="00126DDB">
        <w:rPr>
          <w:rFonts w:ascii="Times New Roman" w:hAnsi="Times New Roman" w:cs="Times New Roman"/>
          <w:sz w:val="24"/>
          <w:szCs w:val="24"/>
        </w:rPr>
        <w:tab/>
      </w:r>
      <w:proofErr w:type="gramStart"/>
      <w:r w:rsidR="00515866" w:rsidRPr="00126DDB">
        <w:rPr>
          <w:rFonts w:ascii="Times New Roman" w:hAnsi="Times New Roman" w:cs="Times New Roman"/>
          <w:sz w:val="24"/>
          <w:szCs w:val="24"/>
        </w:rPr>
        <w:t>Breakdown of remuneration per activity.</w:t>
      </w:r>
      <w:proofErr w:type="gramEnd"/>
    </w:p>
    <w:p w:rsidR="00E838FD" w:rsidRPr="00126DDB" w:rsidRDefault="00E838FD" w:rsidP="00DC4DE8">
      <w:pPr>
        <w:spacing w:before="120" w:after="120" w:line="360" w:lineRule="auto"/>
        <w:jc w:val="both"/>
        <w:rPr>
          <w:rFonts w:ascii="Times New Roman" w:hAnsi="Times New Roman" w:cs="Times New Roman"/>
          <w:b/>
          <w:smallCaps/>
          <w:sz w:val="24"/>
          <w:szCs w:val="24"/>
        </w:rPr>
      </w:pPr>
      <w:r w:rsidRPr="00126DDB">
        <w:rPr>
          <w:rFonts w:ascii="Times New Roman" w:hAnsi="Times New Roman" w:cs="Times New Roman"/>
          <w:sz w:val="24"/>
          <w:szCs w:val="24"/>
        </w:rPr>
        <w:br w:type="page"/>
      </w:r>
      <w:r w:rsidR="00BE2094" w:rsidRPr="00126DDB">
        <w:rPr>
          <w:rFonts w:ascii="Times New Roman" w:hAnsi="Times New Roman" w:cs="Times New Roman"/>
          <w:b/>
          <w:bCs/>
          <w:sz w:val="24"/>
          <w:szCs w:val="24"/>
        </w:rPr>
        <w:lastRenderedPageBreak/>
        <w:t>C1</w:t>
      </w:r>
      <w:r w:rsidRPr="00126DDB">
        <w:rPr>
          <w:rFonts w:ascii="Times New Roman" w:hAnsi="Times New Roman" w:cs="Times New Roman"/>
          <w:b/>
          <w:bCs/>
          <w:sz w:val="24"/>
          <w:szCs w:val="24"/>
        </w:rPr>
        <w:t>. – Financial Proposal Submission Form</w:t>
      </w:r>
    </w:p>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w:t>
      </w:r>
      <w:r w:rsidRPr="00126DDB">
        <w:rPr>
          <w:rFonts w:ascii="Times New Roman" w:hAnsi="Times New Roman" w:cs="Times New Roman"/>
          <w:i/>
          <w:sz w:val="24"/>
          <w:szCs w:val="24"/>
        </w:rPr>
        <w:t>Location, Date</w:t>
      </w:r>
      <w:r w:rsidRPr="00126DDB">
        <w:rPr>
          <w:rFonts w:ascii="Times New Roman" w:hAnsi="Times New Roman" w:cs="Times New Roman"/>
          <w:sz w:val="24"/>
          <w:szCs w:val="24"/>
        </w:rPr>
        <w:t>]</w:t>
      </w:r>
    </w:p>
    <w:p w:rsidR="00E838FD" w:rsidRPr="00126DDB" w:rsidRDefault="00E838FD" w:rsidP="00DC4DE8">
      <w:pPr>
        <w:widowControl w:val="0"/>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To:</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 xml:space="preserve">Manager </w:t>
      </w:r>
      <w:r w:rsidR="0053357B">
        <w:rPr>
          <w:rFonts w:ascii="Times New Roman" w:hAnsi="Times New Roman" w:cs="Times New Roman"/>
          <w:sz w:val="24"/>
          <w:szCs w:val="24"/>
        </w:rPr>
        <w:t xml:space="preserve">Procurement </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National ICT R&amp;D Fund</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6</w:t>
      </w:r>
      <w:r w:rsidRPr="00126DDB">
        <w:rPr>
          <w:rFonts w:ascii="Times New Roman" w:hAnsi="Times New Roman" w:cs="Times New Roman"/>
          <w:sz w:val="24"/>
          <w:szCs w:val="24"/>
          <w:vertAlign w:val="superscript"/>
        </w:rPr>
        <w:t>th</w:t>
      </w:r>
      <w:r w:rsidRPr="00126DDB">
        <w:rPr>
          <w:rFonts w:ascii="Times New Roman" w:hAnsi="Times New Roman" w:cs="Times New Roman"/>
          <w:sz w:val="24"/>
          <w:szCs w:val="24"/>
        </w:rPr>
        <w:t xml:space="preserve"> Floor, HBL Tower</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Islamabad, Pakistan</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Tel: (92-51) 9215360-65</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Fax: (92-51) 9215360</w:t>
      </w:r>
    </w:p>
    <w:p w:rsidR="00E838FD" w:rsidRPr="00126DDB" w:rsidRDefault="00E838FD" w:rsidP="00DC4DE8">
      <w:pPr>
        <w:autoSpaceDE w:val="0"/>
        <w:autoSpaceDN w:val="0"/>
        <w:adjustRightInd w:val="0"/>
        <w:spacing w:before="120" w:after="120" w:line="360" w:lineRule="auto"/>
        <w:rPr>
          <w:rFonts w:ascii="Times New Roman" w:hAnsi="Times New Roman" w:cs="Times New Roman"/>
          <w:sz w:val="24"/>
          <w:szCs w:val="24"/>
        </w:rPr>
      </w:pPr>
      <w:r w:rsidRPr="00126DDB">
        <w:rPr>
          <w:rFonts w:ascii="Times New Roman" w:hAnsi="Times New Roman" w:cs="Times New Roman"/>
          <w:sz w:val="24"/>
          <w:szCs w:val="24"/>
        </w:rPr>
        <w:t xml:space="preserve">Email: </w:t>
      </w:r>
      <w:hyperlink r:id="rId22" w:history="1">
        <w:r w:rsidR="0053357B" w:rsidRPr="00F95E92">
          <w:rPr>
            <w:rStyle w:val="Hyperlink"/>
            <w:rFonts w:ascii="Times New Roman" w:hAnsi="Times New Roman" w:cs="Times New Roman"/>
            <w:sz w:val="24"/>
            <w:szCs w:val="24"/>
          </w:rPr>
          <w:t>usman.tahir@ictrdf.org.pk</w:t>
        </w:r>
      </w:hyperlink>
      <w:r w:rsidR="0053357B">
        <w:rPr>
          <w:rFonts w:ascii="Times New Roman" w:hAnsi="Times New Roman" w:cs="Times New Roman"/>
          <w:sz w:val="24"/>
          <w:szCs w:val="24"/>
        </w:rPr>
        <w:t xml:space="preserve"> </w:t>
      </w:r>
    </w:p>
    <w:p w:rsidR="00E838FD" w:rsidRPr="00126DDB" w:rsidRDefault="00E838FD" w:rsidP="00DC4DE8">
      <w:pPr>
        <w:tabs>
          <w:tab w:val="right" w:pos="7218"/>
          <w:tab w:val="right" w:pos="7560"/>
        </w:tabs>
        <w:spacing w:before="120" w:after="120" w:line="360" w:lineRule="auto"/>
        <w:jc w:val="both"/>
        <w:rPr>
          <w:rFonts w:ascii="Times New Roman" w:hAnsi="Times New Roman" w:cs="Times New Roman"/>
          <w:sz w:val="24"/>
          <w:szCs w:val="24"/>
          <w:lang w:val="fr-FR"/>
        </w:rPr>
      </w:pPr>
    </w:p>
    <w:p w:rsidR="00E838FD" w:rsidRPr="00126DDB" w:rsidRDefault="00E838FD" w:rsidP="00DC4DE8">
      <w:pPr>
        <w:pStyle w:val="BankNormal"/>
        <w:spacing w:before="120" w:after="120" w:line="360" w:lineRule="auto"/>
        <w:jc w:val="both"/>
        <w:rPr>
          <w:szCs w:val="24"/>
          <w:lang w:val="fr-FR"/>
        </w:rPr>
      </w:pPr>
      <w:r w:rsidRPr="00126DDB">
        <w:rPr>
          <w:szCs w:val="24"/>
          <w:lang w:val="fr-FR"/>
        </w:rPr>
        <w:t>Sir,</w:t>
      </w:r>
    </w:p>
    <w:p w:rsidR="00515866" w:rsidRPr="00126DDB" w:rsidRDefault="00E838FD" w:rsidP="00DC4DE8">
      <w:pPr>
        <w:tabs>
          <w:tab w:val="left" w:pos="720"/>
          <w:tab w:val="right" w:leader="dot" w:pos="8640"/>
        </w:tabs>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lang w:val="fr-FR"/>
        </w:rPr>
        <w:tab/>
      </w:r>
      <w:r w:rsidRPr="00126DDB">
        <w:rPr>
          <w:rFonts w:ascii="Times New Roman" w:hAnsi="Times New Roman" w:cs="Times New Roman"/>
          <w:sz w:val="24"/>
          <w:szCs w:val="24"/>
        </w:rPr>
        <w:t xml:space="preserve">We, the undersigned, offer to provide </w:t>
      </w:r>
      <w:r w:rsidR="00622E42" w:rsidRPr="00126DDB">
        <w:rPr>
          <w:rFonts w:ascii="Times New Roman" w:hAnsi="Times New Roman" w:cs="Times New Roman"/>
          <w:sz w:val="24"/>
          <w:szCs w:val="24"/>
        </w:rPr>
        <w:t xml:space="preserve">services for </w:t>
      </w:r>
      <w:r w:rsidR="00F55180" w:rsidRPr="00126DDB">
        <w:rPr>
          <w:rFonts w:ascii="Times New Roman" w:hAnsi="Times New Roman" w:cs="Times New Roman"/>
          <w:sz w:val="24"/>
          <w:szCs w:val="24"/>
        </w:rPr>
        <w:t xml:space="preserve">development of </w:t>
      </w:r>
      <w:r w:rsidR="005B57D5">
        <w:rPr>
          <w:rFonts w:ascii="Times New Roman" w:hAnsi="Times New Roman" w:cs="Times New Roman"/>
          <w:b/>
          <w:sz w:val="24"/>
          <w:szCs w:val="24"/>
        </w:rPr>
        <w:t>[Insert Project Name]</w:t>
      </w:r>
      <w:r w:rsidR="00F21D8C" w:rsidRPr="00126DDB">
        <w:rPr>
          <w:rFonts w:ascii="Times New Roman" w:hAnsi="Times New Roman" w:cs="Times New Roman"/>
          <w:sz w:val="24"/>
          <w:szCs w:val="24"/>
        </w:rPr>
        <w:t xml:space="preserve"> </w:t>
      </w:r>
      <w:r w:rsidR="00515866" w:rsidRPr="00126DDB">
        <w:rPr>
          <w:rFonts w:ascii="Times New Roman" w:hAnsi="Times New Roman" w:cs="Times New Roman"/>
          <w:sz w:val="24"/>
          <w:szCs w:val="24"/>
        </w:rPr>
        <w:t>in accordance with your Request for Proposal dated [</w:t>
      </w:r>
      <w:r w:rsidR="00515866" w:rsidRPr="00126DDB">
        <w:rPr>
          <w:rFonts w:ascii="Times New Roman" w:hAnsi="Times New Roman" w:cs="Times New Roman"/>
          <w:i/>
          <w:sz w:val="24"/>
          <w:szCs w:val="24"/>
        </w:rPr>
        <w:t>Date of Advertisement</w:t>
      </w:r>
      <w:r w:rsidR="00515866" w:rsidRPr="00126DDB">
        <w:rPr>
          <w:rFonts w:ascii="Times New Roman" w:hAnsi="Times New Roman" w:cs="Times New Roman"/>
          <w:sz w:val="24"/>
          <w:szCs w:val="24"/>
        </w:rPr>
        <w:t xml:space="preserve">] and our Proposal (Technical and </w:t>
      </w:r>
      <w:r w:rsidR="00515866" w:rsidRPr="00126DDB">
        <w:rPr>
          <w:rFonts w:ascii="Times New Roman" w:hAnsi="Times New Roman" w:cs="Times New Roman"/>
          <w:spacing w:val="-2"/>
          <w:sz w:val="24"/>
          <w:szCs w:val="24"/>
        </w:rPr>
        <w:t>Financial Proposal</w:t>
      </w:r>
      <w:r w:rsidR="00515866" w:rsidRPr="00126DDB">
        <w:rPr>
          <w:rFonts w:ascii="Times New Roman" w:hAnsi="Times New Roman" w:cs="Times New Roman"/>
          <w:sz w:val="24"/>
          <w:szCs w:val="24"/>
        </w:rPr>
        <w:t>s). Our attached Financial Proposal is for the sum of [</w:t>
      </w:r>
      <w:r w:rsidR="00515866" w:rsidRPr="00126DDB">
        <w:rPr>
          <w:rFonts w:ascii="Times New Roman" w:hAnsi="Times New Roman" w:cs="Times New Roman"/>
          <w:i/>
          <w:sz w:val="24"/>
          <w:szCs w:val="24"/>
        </w:rPr>
        <w:t>Amount in words and figures</w:t>
      </w:r>
      <w:r w:rsidR="00515866" w:rsidRPr="00126DDB">
        <w:rPr>
          <w:rFonts w:ascii="Times New Roman" w:hAnsi="Times New Roman" w:cs="Times New Roman"/>
          <w:sz w:val="24"/>
          <w:szCs w:val="24"/>
        </w:rPr>
        <w:t xml:space="preserve">]. This amount is inclusive of all the local taxes, duties, fees, levies and other charges applicable on our company, our sub-contractors and collaborations under the Pakistani law. </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b/>
        <w:t>Our Financial Proposal shall be binding upon us subject to the modifications resulting from Contract negotiations, up to expiration of the validity period of the Proposal, i.e., [</w:t>
      </w:r>
      <w:r w:rsidRPr="00126DDB">
        <w:rPr>
          <w:rFonts w:ascii="Times New Roman" w:hAnsi="Times New Roman" w:cs="Times New Roman"/>
          <w:i/>
          <w:sz w:val="24"/>
          <w:szCs w:val="24"/>
        </w:rPr>
        <w:t>Date</w:t>
      </w:r>
      <w:r w:rsidRPr="00126DDB">
        <w:rPr>
          <w:rFonts w:ascii="Times New Roman" w:hAnsi="Times New Roman" w:cs="Times New Roman"/>
          <w:sz w:val="24"/>
          <w:szCs w:val="24"/>
        </w:rPr>
        <w:t>].</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b/>
        <w:t>Though included in the above mentioned fee, Commissions and gratuities, if any, paid or to be paid by us to agents relating to this Proposal and Contract execution, if we are awarded the Contract, are listed below:</w:t>
      </w:r>
    </w:p>
    <w:tbl>
      <w:tblPr>
        <w:tblW w:w="8656" w:type="dxa"/>
        <w:tblInd w:w="648" w:type="dxa"/>
        <w:tblLayout w:type="fixed"/>
        <w:tblLook w:val="0000" w:firstRow="0" w:lastRow="0" w:firstColumn="0" w:lastColumn="0" w:noHBand="0" w:noVBand="0"/>
      </w:tblPr>
      <w:tblGrid>
        <w:gridCol w:w="3068"/>
        <w:gridCol w:w="2763"/>
        <w:gridCol w:w="2825"/>
      </w:tblGrid>
      <w:tr w:rsidR="0058578A" w:rsidRPr="00126DDB" w:rsidTr="00501CF1">
        <w:trPr>
          <w:trHeight w:val="662"/>
        </w:trPr>
        <w:tc>
          <w:tcPr>
            <w:tcW w:w="3068"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 xml:space="preserve">Name and Address </w:t>
            </w:r>
          </w:p>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of Agents</w:t>
            </w:r>
          </w:p>
        </w:tc>
        <w:tc>
          <w:tcPr>
            <w:tcW w:w="2763"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 xml:space="preserve">Amount in Pak </w:t>
            </w:r>
            <w:proofErr w:type="spellStart"/>
            <w:r w:rsidRPr="00126DDB">
              <w:rPr>
                <w:rFonts w:ascii="Times New Roman" w:hAnsi="Times New Roman" w:cs="Times New Roman"/>
                <w:sz w:val="24"/>
                <w:szCs w:val="24"/>
              </w:rPr>
              <w:t>Rs</w:t>
            </w:r>
            <w:proofErr w:type="spellEnd"/>
            <w:r w:rsidRPr="00126DDB">
              <w:rPr>
                <w:rFonts w:ascii="Times New Roman" w:hAnsi="Times New Roman" w:cs="Times New Roman"/>
                <w:sz w:val="24"/>
                <w:szCs w:val="24"/>
              </w:rPr>
              <w:t>.</w:t>
            </w:r>
          </w:p>
        </w:tc>
        <w:tc>
          <w:tcPr>
            <w:tcW w:w="2825"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Purpose of Commission</w:t>
            </w:r>
          </w:p>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or Gratuity</w:t>
            </w:r>
          </w:p>
        </w:tc>
      </w:tr>
      <w:tr w:rsidR="0058578A" w:rsidRPr="00126DDB" w:rsidTr="00501CF1">
        <w:trPr>
          <w:trHeight w:val="216"/>
        </w:trPr>
        <w:tc>
          <w:tcPr>
            <w:tcW w:w="3068"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lastRenderedPageBreak/>
              <w:t>___________________</w:t>
            </w:r>
          </w:p>
        </w:tc>
        <w:tc>
          <w:tcPr>
            <w:tcW w:w="2763"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w:t>
            </w:r>
          </w:p>
        </w:tc>
        <w:tc>
          <w:tcPr>
            <w:tcW w:w="2825"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__________________</w:t>
            </w:r>
          </w:p>
        </w:tc>
      </w:tr>
      <w:tr w:rsidR="0058578A" w:rsidRPr="00126DDB" w:rsidTr="00501CF1">
        <w:trPr>
          <w:trHeight w:val="117"/>
        </w:trPr>
        <w:tc>
          <w:tcPr>
            <w:tcW w:w="3068"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___________________</w:t>
            </w:r>
          </w:p>
        </w:tc>
        <w:tc>
          <w:tcPr>
            <w:tcW w:w="2763"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w:t>
            </w:r>
          </w:p>
        </w:tc>
        <w:tc>
          <w:tcPr>
            <w:tcW w:w="2825"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__________________</w:t>
            </w:r>
          </w:p>
        </w:tc>
      </w:tr>
      <w:tr w:rsidR="0058578A" w:rsidRPr="00126DDB" w:rsidTr="00501CF1">
        <w:trPr>
          <w:trHeight w:val="135"/>
        </w:trPr>
        <w:tc>
          <w:tcPr>
            <w:tcW w:w="3068"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___________________</w:t>
            </w:r>
          </w:p>
        </w:tc>
        <w:tc>
          <w:tcPr>
            <w:tcW w:w="2763"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w:t>
            </w:r>
          </w:p>
        </w:tc>
        <w:tc>
          <w:tcPr>
            <w:tcW w:w="2825" w:type="dxa"/>
          </w:tcPr>
          <w:p w:rsidR="00E838FD" w:rsidRPr="00126DDB" w:rsidRDefault="00E838FD"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__________________</w:t>
            </w:r>
          </w:p>
        </w:tc>
      </w:tr>
    </w:tbl>
    <w:p w:rsidR="00515866" w:rsidRPr="00126DDB" w:rsidRDefault="00515866" w:rsidP="00DC4DE8">
      <w:pPr>
        <w:spacing w:before="120" w:after="120" w:line="360" w:lineRule="auto"/>
        <w:ind w:firstLine="720"/>
        <w:jc w:val="both"/>
        <w:rPr>
          <w:rFonts w:ascii="Times New Roman" w:hAnsi="Times New Roman" w:cs="Times New Roman"/>
          <w:sz w:val="24"/>
          <w:szCs w:val="24"/>
        </w:rPr>
      </w:pPr>
      <w:r w:rsidRPr="00126DDB">
        <w:rPr>
          <w:rFonts w:ascii="Times New Roman" w:hAnsi="Times New Roman" w:cs="Times New Roman"/>
          <w:sz w:val="24"/>
          <w:szCs w:val="24"/>
        </w:rPr>
        <w:t>We understand you are not bound to accept any Proposal you receive.</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b/>
        <w:t>We remain,</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Yours sincerely,</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Authorized Signature:</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Name and Title of Signatory:</w:t>
      </w:r>
    </w:p>
    <w:p w:rsidR="00515866" w:rsidRPr="00126DDB"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Name of Firm:</w:t>
      </w:r>
    </w:p>
    <w:p w:rsidR="00515866" w:rsidRDefault="0051586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Address:</w:t>
      </w:r>
    </w:p>
    <w:p w:rsidR="001B149A" w:rsidRDefault="001B149A" w:rsidP="00DC4DE8">
      <w:pPr>
        <w:spacing w:before="120" w:after="120" w:line="360" w:lineRule="auto"/>
        <w:jc w:val="both"/>
        <w:rPr>
          <w:rFonts w:ascii="Times New Roman" w:hAnsi="Times New Roman" w:cs="Times New Roman"/>
          <w:sz w:val="24"/>
          <w:szCs w:val="24"/>
        </w:rPr>
      </w:pPr>
    </w:p>
    <w:p w:rsidR="001B149A" w:rsidRDefault="001B149A" w:rsidP="00DC4DE8">
      <w:pPr>
        <w:spacing w:before="120" w:after="120" w:line="360" w:lineRule="auto"/>
        <w:jc w:val="both"/>
        <w:rPr>
          <w:rFonts w:ascii="Times New Roman" w:hAnsi="Times New Roman" w:cs="Times New Roman"/>
          <w:sz w:val="24"/>
          <w:szCs w:val="24"/>
        </w:rPr>
      </w:pPr>
    </w:p>
    <w:p w:rsidR="001B149A" w:rsidRDefault="001B149A"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sz w:val="24"/>
          <w:szCs w:val="24"/>
        </w:rPr>
      </w:pPr>
    </w:p>
    <w:p w:rsidR="001B149A" w:rsidRDefault="001B149A" w:rsidP="00DC4DE8">
      <w:pPr>
        <w:spacing w:before="120" w:after="120" w:line="360" w:lineRule="auto"/>
        <w:jc w:val="both"/>
        <w:rPr>
          <w:rFonts w:ascii="Times New Roman" w:hAnsi="Times New Roman" w:cs="Times New Roman"/>
          <w:sz w:val="24"/>
          <w:szCs w:val="24"/>
        </w:rPr>
      </w:pPr>
    </w:p>
    <w:p w:rsidR="001B149A" w:rsidRDefault="001B149A" w:rsidP="00DC4DE8">
      <w:pPr>
        <w:spacing w:before="120" w:after="120" w:line="360" w:lineRule="auto"/>
        <w:jc w:val="both"/>
        <w:rPr>
          <w:rFonts w:ascii="Times New Roman" w:hAnsi="Times New Roman" w:cs="Times New Roman"/>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9D5716" w:rsidRPr="00126DDB" w:rsidRDefault="009D5716" w:rsidP="00DC4DE8">
      <w:pPr>
        <w:spacing w:before="120" w:after="120" w:line="360" w:lineRule="auto"/>
        <w:jc w:val="both"/>
        <w:rPr>
          <w:rFonts w:ascii="Times New Roman" w:hAnsi="Times New Roman" w:cs="Times New Roman"/>
          <w:b/>
          <w:bCs/>
          <w:sz w:val="24"/>
          <w:szCs w:val="24"/>
        </w:rPr>
      </w:pPr>
      <w:r w:rsidRPr="00126DDB">
        <w:rPr>
          <w:rFonts w:ascii="Times New Roman" w:hAnsi="Times New Roman" w:cs="Times New Roman"/>
          <w:b/>
          <w:bCs/>
          <w:sz w:val="24"/>
          <w:szCs w:val="24"/>
        </w:rPr>
        <w:lastRenderedPageBreak/>
        <w:t>C2. – Summary of Costs</w:t>
      </w:r>
    </w:p>
    <w:p w:rsidR="009D5716" w:rsidRPr="00126DDB" w:rsidRDefault="009D5716" w:rsidP="00DC4DE8">
      <w:pPr>
        <w:spacing w:before="120" w:after="120" w:line="36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4518"/>
        <w:gridCol w:w="4050"/>
      </w:tblGrid>
      <w:tr w:rsidR="009D5716" w:rsidRPr="00126DDB" w:rsidTr="00577D3D">
        <w:trPr>
          <w:jc w:val="center"/>
        </w:trPr>
        <w:tc>
          <w:tcPr>
            <w:tcW w:w="4518" w:type="dxa"/>
            <w:tcBorders>
              <w:top w:val="single" w:sz="12" w:space="0" w:color="auto"/>
              <w:left w:val="single" w:sz="12" w:space="0" w:color="auto"/>
              <w:bottom w:val="single" w:sz="12" w:space="0" w:color="auto"/>
              <w:right w:val="single" w:sz="12" w:space="0" w:color="auto"/>
            </w:tcBorders>
          </w:tcPr>
          <w:p w:rsidR="009D5716" w:rsidRPr="00126DDB" w:rsidRDefault="009D5716" w:rsidP="00DC4DE8">
            <w:pPr>
              <w:spacing w:before="120" w:after="120" w:line="360" w:lineRule="auto"/>
              <w:jc w:val="both"/>
              <w:rPr>
                <w:rFonts w:ascii="Times New Roman" w:hAnsi="Times New Roman" w:cs="Times New Roman"/>
                <w:b/>
                <w:sz w:val="24"/>
                <w:szCs w:val="24"/>
              </w:rPr>
            </w:pPr>
            <w:r w:rsidRPr="00126DDB">
              <w:rPr>
                <w:rFonts w:ascii="Times New Roman" w:hAnsi="Times New Roman" w:cs="Times New Roman"/>
                <w:b/>
                <w:sz w:val="24"/>
                <w:szCs w:val="24"/>
              </w:rPr>
              <w:t>Costs (Taken from Form 3C)</w:t>
            </w:r>
          </w:p>
        </w:tc>
        <w:tc>
          <w:tcPr>
            <w:tcW w:w="4050" w:type="dxa"/>
            <w:tcBorders>
              <w:top w:val="single" w:sz="12" w:space="0" w:color="auto"/>
              <w:left w:val="single" w:sz="12" w:space="0" w:color="auto"/>
              <w:bottom w:val="single" w:sz="12" w:space="0" w:color="auto"/>
              <w:right w:val="single" w:sz="12" w:space="0" w:color="auto"/>
            </w:tcBorders>
          </w:tcPr>
          <w:p w:rsidR="009D5716" w:rsidRPr="00126DDB" w:rsidRDefault="009D5716" w:rsidP="00DC4DE8">
            <w:pPr>
              <w:spacing w:before="120" w:after="120" w:line="360" w:lineRule="auto"/>
              <w:jc w:val="both"/>
              <w:rPr>
                <w:rFonts w:ascii="Times New Roman" w:hAnsi="Times New Roman" w:cs="Times New Roman"/>
                <w:b/>
                <w:sz w:val="24"/>
                <w:szCs w:val="24"/>
              </w:rPr>
            </w:pPr>
            <w:r w:rsidRPr="00126DDB">
              <w:rPr>
                <w:rFonts w:ascii="Times New Roman" w:hAnsi="Times New Roman" w:cs="Times New Roman"/>
                <w:b/>
                <w:sz w:val="24"/>
                <w:szCs w:val="24"/>
              </w:rPr>
              <w:t>Pak Rupees</w:t>
            </w:r>
          </w:p>
        </w:tc>
      </w:tr>
      <w:tr w:rsidR="009D5716" w:rsidRPr="00126DDB" w:rsidTr="00577D3D">
        <w:trPr>
          <w:trHeight w:val="3345"/>
          <w:jc w:val="center"/>
        </w:trPr>
        <w:tc>
          <w:tcPr>
            <w:tcW w:w="4518" w:type="dxa"/>
            <w:tcBorders>
              <w:top w:val="single" w:sz="12" w:space="0" w:color="auto"/>
              <w:left w:val="single" w:sz="12" w:space="0" w:color="auto"/>
              <w:bottom w:val="single" w:sz="12" w:space="0" w:color="auto"/>
              <w:right w:val="single" w:sz="12" w:space="0" w:color="auto"/>
            </w:tcBorders>
          </w:tcPr>
          <w:p w:rsidR="009D5716" w:rsidRPr="00126DDB" w:rsidRDefault="009D571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Subtotal</w:t>
            </w:r>
          </w:p>
          <w:p w:rsidR="009D5716" w:rsidRPr="00126DDB" w:rsidRDefault="009D5716" w:rsidP="00DC4DE8">
            <w:pPr>
              <w:spacing w:before="120" w:after="120" w:line="360" w:lineRule="auto"/>
              <w:jc w:val="both"/>
              <w:rPr>
                <w:rFonts w:ascii="Times New Roman" w:hAnsi="Times New Roman" w:cs="Times New Roman"/>
                <w:sz w:val="24"/>
                <w:szCs w:val="24"/>
              </w:rPr>
            </w:pPr>
          </w:p>
          <w:p w:rsidR="009D5716" w:rsidRPr="00126DDB" w:rsidRDefault="009D571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Local Taxes</w:t>
            </w:r>
          </w:p>
          <w:p w:rsidR="009D5716" w:rsidRPr="00126DDB" w:rsidRDefault="009D5716" w:rsidP="00DC4DE8">
            <w:pPr>
              <w:spacing w:before="120" w:after="120" w:line="360" w:lineRule="auto"/>
              <w:jc w:val="both"/>
              <w:rPr>
                <w:rFonts w:ascii="Times New Roman" w:hAnsi="Times New Roman" w:cs="Times New Roman"/>
                <w:sz w:val="24"/>
                <w:szCs w:val="24"/>
              </w:rPr>
            </w:pPr>
          </w:p>
          <w:p w:rsidR="009D5716" w:rsidRPr="00126DDB" w:rsidRDefault="009D5716"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Total Amount of Financial Proposal</w:t>
            </w:r>
          </w:p>
        </w:tc>
        <w:tc>
          <w:tcPr>
            <w:tcW w:w="4050" w:type="dxa"/>
            <w:tcBorders>
              <w:top w:val="single" w:sz="12" w:space="0" w:color="auto"/>
              <w:left w:val="single" w:sz="12" w:space="0" w:color="auto"/>
              <w:bottom w:val="single" w:sz="12" w:space="0" w:color="auto"/>
              <w:right w:val="single" w:sz="12" w:space="0" w:color="auto"/>
            </w:tcBorders>
          </w:tcPr>
          <w:p w:rsidR="009D5716" w:rsidRPr="00126DDB" w:rsidRDefault="009D5716" w:rsidP="00DC4DE8">
            <w:pPr>
              <w:spacing w:before="120" w:after="120" w:line="360" w:lineRule="auto"/>
              <w:jc w:val="both"/>
              <w:rPr>
                <w:rFonts w:ascii="Times New Roman" w:hAnsi="Times New Roman" w:cs="Times New Roman"/>
                <w:sz w:val="24"/>
                <w:szCs w:val="24"/>
              </w:rPr>
            </w:pPr>
          </w:p>
        </w:tc>
      </w:tr>
    </w:tbl>
    <w:p w:rsidR="009D5716" w:rsidRPr="00126DDB" w:rsidRDefault="009D5716" w:rsidP="00DC4DE8">
      <w:pPr>
        <w:spacing w:before="120" w:after="120" w:line="360" w:lineRule="auto"/>
        <w:jc w:val="both"/>
        <w:rPr>
          <w:rFonts w:ascii="Times New Roman" w:hAnsi="Times New Roman" w:cs="Times New Roman"/>
          <w:sz w:val="24"/>
          <w:szCs w:val="24"/>
        </w:rPr>
      </w:pPr>
    </w:p>
    <w:p w:rsidR="009D5716" w:rsidRDefault="009D5716" w:rsidP="00DC4DE8">
      <w:pPr>
        <w:spacing w:before="120" w:after="120" w:line="360" w:lineRule="auto"/>
        <w:jc w:val="both"/>
        <w:rPr>
          <w:rFonts w:ascii="Times New Roman" w:hAnsi="Times New Roman" w:cs="Times New Roman"/>
          <w:b/>
          <w:bCs/>
          <w:sz w:val="24"/>
          <w:szCs w:val="24"/>
        </w:rPr>
      </w:pPr>
      <w:r w:rsidRPr="00126DDB">
        <w:rPr>
          <w:rFonts w:ascii="Times New Roman" w:hAnsi="Times New Roman" w:cs="Times New Roman"/>
          <w:b/>
          <w:sz w:val="24"/>
          <w:szCs w:val="24"/>
        </w:rPr>
        <w:br w:type="page"/>
      </w:r>
    </w:p>
    <w:p w:rsidR="009D5716" w:rsidRDefault="009D5716" w:rsidP="00DC4DE8">
      <w:pPr>
        <w:spacing w:before="120" w:after="120" w:line="360" w:lineRule="auto"/>
        <w:jc w:val="both"/>
        <w:rPr>
          <w:rFonts w:ascii="Times New Roman" w:hAnsi="Times New Roman" w:cs="Times New Roman"/>
          <w:b/>
          <w:bCs/>
          <w:sz w:val="24"/>
          <w:szCs w:val="24"/>
        </w:rPr>
      </w:pPr>
    </w:p>
    <w:p w:rsidR="00B02A6F" w:rsidRPr="00126DDB" w:rsidRDefault="00B02A6F" w:rsidP="00DC4DE8">
      <w:pPr>
        <w:spacing w:before="120" w:after="120" w:line="360" w:lineRule="auto"/>
        <w:jc w:val="both"/>
        <w:rPr>
          <w:rFonts w:ascii="Times New Roman" w:hAnsi="Times New Roman" w:cs="Times New Roman"/>
          <w:b/>
          <w:bCs/>
          <w:sz w:val="24"/>
          <w:szCs w:val="24"/>
        </w:rPr>
      </w:pPr>
      <w:r w:rsidRPr="00126DDB">
        <w:rPr>
          <w:rFonts w:ascii="Times New Roman" w:hAnsi="Times New Roman" w:cs="Times New Roman"/>
          <w:b/>
          <w:bCs/>
          <w:sz w:val="24"/>
          <w:szCs w:val="24"/>
        </w:rPr>
        <w:t>C3. – Breakdown of Price per Activity</w:t>
      </w:r>
    </w:p>
    <w:p w:rsidR="00B02A6F" w:rsidRPr="00126DDB" w:rsidRDefault="00B02A6F" w:rsidP="00DC4DE8">
      <w:pPr>
        <w:spacing w:before="120" w:after="120" w:line="36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3978"/>
        <w:gridCol w:w="4050"/>
      </w:tblGrid>
      <w:tr w:rsidR="00B02A6F" w:rsidRPr="00126DDB" w:rsidTr="00916CBB">
        <w:trPr>
          <w:jc w:val="center"/>
        </w:trPr>
        <w:tc>
          <w:tcPr>
            <w:tcW w:w="3978" w:type="dxa"/>
            <w:tcBorders>
              <w:top w:val="single" w:sz="12" w:space="0" w:color="auto"/>
              <w:left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ind w:right="72"/>
              <w:jc w:val="both"/>
              <w:rPr>
                <w:rFonts w:ascii="Times New Roman" w:hAnsi="Times New Roman" w:cs="Times New Roman"/>
                <w:sz w:val="24"/>
                <w:szCs w:val="24"/>
              </w:rPr>
            </w:pPr>
            <w:r w:rsidRPr="00126DDB">
              <w:rPr>
                <w:rFonts w:ascii="Times New Roman" w:hAnsi="Times New Roman" w:cs="Times New Roman"/>
                <w:sz w:val="24"/>
                <w:szCs w:val="24"/>
              </w:rPr>
              <w:t>Activity No.:____________________</w:t>
            </w:r>
          </w:p>
        </w:tc>
        <w:tc>
          <w:tcPr>
            <w:tcW w:w="4050" w:type="dxa"/>
            <w:tcBorders>
              <w:top w:val="single" w:sz="12" w:space="0" w:color="auto"/>
              <w:left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ind w:right="162"/>
              <w:jc w:val="both"/>
              <w:rPr>
                <w:rFonts w:ascii="Times New Roman" w:hAnsi="Times New Roman" w:cs="Times New Roman"/>
                <w:sz w:val="24"/>
                <w:szCs w:val="24"/>
              </w:rPr>
            </w:pPr>
            <w:r w:rsidRPr="00126DDB">
              <w:rPr>
                <w:rFonts w:ascii="Times New Roman" w:hAnsi="Times New Roman" w:cs="Times New Roman"/>
                <w:sz w:val="24"/>
                <w:szCs w:val="24"/>
              </w:rPr>
              <w:t>Activity No.:____________________</w:t>
            </w:r>
          </w:p>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&amp; Description</w:t>
            </w:r>
          </w:p>
        </w:tc>
      </w:tr>
      <w:tr w:rsidR="00B02A6F" w:rsidRPr="00126DDB" w:rsidTr="00916CBB">
        <w:trPr>
          <w:jc w:val="center"/>
        </w:trPr>
        <w:tc>
          <w:tcPr>
            <w:tcW w:w="3978" w:type="dxa"/>
            <w:tcBorders>
              <w:top w:val="single" w:sz="12" w:space="0" w:color="auto"/>
              <w:left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Price Component</w:t>
            </w:r>
          </w:p>
        </w:tc>
        <w:tc>
          <w:tcPr>
            <w:tcW w:w="4050" w:type="dxa"/>
            <w:tcBorders>
              <w:top w:val="single" w:sz="12" w:space="0" w:color="auto"/>
              <w:left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Pak Rupees.</w:t>
            </w:r>
          </w:p>
        </w:tc>
      </w:tr>
      <w:tr w:rsidR="00B02A6F" w:rsidRPr="00126DDB" w:rsidTr="00916CBB">
        <w:trPr>
          <w:trHeight w:val="2238"/>
          <w:jc w:val="center"/>
        </w:trPr>
        <w:tc>
          <w:tcPr>
            <w:tcW w:w="3978" w:type="dxa"/>
            <w:tcBorders>
              <w:top w:val="single" w:sz="12" w:space="0" w:color="auto"/>
              <w:left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tc>
        <w:tc>
          <w:tcPr>
            <w:tcW w:w="4050" w:type="dxa"/>
            <w:tcBorders>
              <w:top w:val="single" w:sz="12" w:space="0" w:color="auto"/>
              <w:left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tc>
      </w:tr>
    </w:tbl>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02A6F" w:rsidRPr="00126DDB" w:rsidRDefault="00B02A6F" w:rsidP="00DC4DE8">
      <w:pPr>
        <w:spacing w:before="120" w:after="120" w:line="360" w:lineRule="auto"/>
        <w:jc w:val="both"/>
        <w:rPr>
          <w:rFonts w:ascii="Times New Roman" w:hAnsi="Times New Roman" w:cs="Times New Roman"/>
          <w:b/>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B7C4B" w:rsidRDefault="00BB7C4B" w:rsidP="00DC4DE8">
      <w:pPr>
        <w:spacing w:before="120" w:after="120" w:line="360" w:lineRule="auto"/>
        <w:jc w:val="both"/>
        <w:rPr>
          <w:rFonts w:ascii="Times New Roman" w:hAnsi="Times New Roman" w:cs="Times New Roman"/>
          <w:b/>
          <w:bCs/>
          <w:sz w:val="24"/>
          <w:szCs w:val="24"/>
        </w:rPr>
      </w:pPr>
    </w:p>
    <w:p w:rsidR="00B02A6F" w:rsidRPr="00126DDB" w:rsidRDefault="00B02A6F" w:rsidP="00DC4DE8">
      <w:pPr>
        <w:spacing w:before="120" w:after="120" w:line="360" w:lineRule="auto"/>
        <w:jc w:val="both"/>
        <w:rPr>
          <w:rFonts w:ascii="Times New Roman" w:hAnsi="Times New Roman" w:cs="Times New Roman"/>
          <w:b/>
          <w:bCs/>
          <w:sz w:val="24"/>
          <w:szCs w:val="24"/>
        </w:rPr>
      </w:pPr>
      <w:r w:rsidRPr="00126DDB">
        <w:rPr>
          <w:rFonts w:ascii="Times New Roman" w:hAnsi="Times New Roman" w:cs="Times New Roman"/>
          <w:b/>
          <w:bCs/>
          <w:sz w:val="24"/>
          <w:szCs w:val="24"/>
        </w:rPr>
        <w:lastRenderedPageBreak/>
        <w:t xml:space="preserve">C4. – Breakdown of Remuneration per Activity </w:t>
      </w:r>
      <w:r w:rsidRPr="00126DDB">
        <w:rPr>
          <w:rFonts w:ascii="Times New Roman" w:hAnsi="Times New Roman" w:cs="Times New Roman"/>
          <w:bCs/>
          <w:sz w:val="24"/>
          <w:szCs w:val="24"/>
        </w:rPr>
        <w:t>(where applicable)</w:t>
      </w:r>
    </w:p>
    <w:p w:rsidR="00B02A6F" w:rsidRPr="00126DDB" w:rsidRDefault="00B02A6F" w:rsidP="00DC4DE8">
      <w:pPr>
        <w:spacing w:before="120" w:after="120" w:line="360" w:lineRule="auto"/>
        <w:jc w:val="both"/>
        <w:rPr>
          <w:rFonts w:ascii="Times New Roman" w:hAnsi="Times New Roman" w:cs="Times New Roman"/>
          <w:sz w:val="24"/>
          <w:szCs w:val="24"/>
        </w:rPr>
      </w:pPr>
    </w:p>
    <w:tbl>
      <w:tblPr>
        <w:tblW w:w="9025" w:type="dxa"/>
        <w:jc w:val="center"/>
        <w:tblLayout w:type="fixed"/>
        <w:tblCellMar>
          <w:left w:w="115" w:type="dxa"/>
          <w:right w:w="115" w:type="dxa"/>
        </w:tblCellMar>
        <w:tblLook w:val="0000" w:firstRow="0" w:lastRow="0" w:firstColumn="0" w:lastColumn="0" w:noHBand="0" w:noVBand="0"/>
      </w:tblPr>
      <w:tblGrid>
        <w:gridCol w:w="1918"/>
        <w:gridCol w:w="1519"/>
        <w:gridCol w:w="1362"/>
        <w:gridCol w:w="1874"/>
        <w:gridCol w:w="2352"/>
      </w:tblGrid>
      <w:tr w:rsidR="00B02A6F" w:rsidRPr="00126DDB" w:rsidTr="00B02A6F">
        <w:trPr>
          <w:jc w:val="center"/>
        </w:trPr>
        <w:tc>
          <w:tcPr>
            <w:tcW w:w="4799" w:type="dxa"/>
            <w:gridSpan w:val="3"/>
            <w:tcBorders>
              <w:top w:val="single" w:sz="12" w:space="0" w:color="auto"/>
              <w:left w:val="single" w:sz="12" w:space="0" w:color="auto"/>
              <w:bottom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Activity No.____________________________</w:t>
            </w:r>
          </w:p>
        </w:tc>
        <w:tc>
          <w:tcPr>
            <w:tcW w:w="4226" w:type="dxa"/>
            <w:gridSpan w:val="2"/>
            <w:tcBorders>
              <w:top w:val="single" w:sz="12"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Name:___________________________</w:t>
            </w:r>
          </w:p>
        </w:tc>
      </w:tr>
      <w:tr w:rsidR="00B02A6F" w:rsidRPr="00126DDB" w:rsidTr="00B02A6F">
        <w:trPr>
          <w:jc w:val="center"/>
        </w:trPr>
        <w:tc>
          <w:tcPr>
            <w:tcW w:w="1918" w:type="dxa"/>
            <w:tcBorders>
              <w:top w:val="single" w:sz="12" w:space="0" w:color="auto"/>
              <w:left w:val="single" w:sz="12" w:space="0" w:color="auto"/>
              <w:bottom w:val="single" w:sz="12" w:space="0" w:color="auto"/>
              <w:right w:val="single" w:sz="6" w:space="0" w:color="auto"/>
            </w:tcBorders>
          </w:tcPr>
          <w:p w:rsidR="00B02A6F" w:rsidRPr="00126DDB" w:rsidRDefault="00B02A6F" w:rsidP="00DC4DE8">
            <w:pPr>
              <w:spacing w:before="120" w:after="120" w:line="360" w:lineRule="auto"/>
              <w:jc w:val="center"/>
              <w:rPr>
                <w:rFonts w:ascii="Times New Roman" w:hAnsi="Times New Roman" w:cs="Times New Roman"/>
                <w:sz w:val="24"/>
                <w:szCs w:val="24"/>
              </w:rPr>
            </w:pPr>
          </w:p>
          <w:p w:rsidR="00B02A6F" w:rsidRPr="00126DDB" w:rsidRDefault="00B02A6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Names</w:t>
            </w:r>
          </w:p>
        </w:tc>
        <w:tc>
          <w:tcPr>
            <w:tcW w:w="1519" w:type="dxa"/>
            <w:tcBorders>
              <w:top w:val="single" w:sz="12" w:space="0" w:color="auto"/>
              <w:left w:val="single" w:sz="6" w:space="0" w:color="auto"/>
              <w:bottom w:val="single" w:sz="12" w:space="0" w:color="auto"/>
              <w:right w:val="single" w:sz="6" w:space="0" w:color="auto"/>
            </w:tcBorders>
          </w:tcPr>
          <w:p w:rsidR="00B02A6F" w:rsidRPr="00126DDB" w:rsidRDefault="00B02A6F" w:rsidP="00DC4DE8">
            <w:pPr>
              <w:spacing w:before="120" w:after="120" w:line="360" w:lineRule="auto"/>
              <w:jc w:val="center"/>
              <w:rPr>
                <w:rFonts w:ascii="Times New Roman" w:hAnsi="Times New Roman" w:cs="Times New Roman"/>
                <w:sz w:val="24"/>
                <w:szCs w:val="24"/>
              </w:rPr>
            </w:pPr>
          </w:p>
          <w:p w:rsidR="00B02A6F" w:rsidRPr="00126DDB" w:rsidRDefault="00B02A6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Position</w:t>
            </w:r>
          </w:p>
        </w:tc>
        <w:tc>
          <w:tcPr>
            <w:tcW w:w="1362" w:type="dxa"/>
            <w:tcBorders>
              <w:top w:val="single" w:sz="12" w:space="0" w:color="auto"/>
              <w:left w:val="single" w:sz="6" w:space="0" w:color="auto"/>
              <w:bottom w:val="single" w:sz="12" w:space="0" w:color="auto"/>
              <w:right w:val="single" w:sz="6" w:space="0" w:color="auto"/>
            </w:tcBorders>
          </w:tcPr>
          <w:p w:rsidR="00B02A6F" w:rsidRPr="00126DDB" w:rsidRDefault="00B02A6F" w:rsidP="00DC4DE8">
            <w:pPr>
              <w:spacing w:before="120" w:after="120" w:line="360" w:lineRule="auto"/>
              <w:jc w:val="center"/>
              <w:rPr>
                <w:rFonts w:ascii="Times New Roman" w:hAnsi="Times New Roman" w:cs="Times New Roman"/>
                <w:sz w:val="24"/>
                <w:szCs w:val="24"/>
              </w:rPr>
            </w:pPr>
          </w:p>
          <w:p w:rsidR="00B02A6F" w:rsidRPr="00126DDB" w:rsidRDefault="00B02A6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Input</w:t>
            </w:r>
            <w:r w:rsidRPr="00126DDB">
              <w:rPr>
                <w:rStyle w:val="FootnoteReference"/>
                <w:rFonts w:cs="Times New Roman"/>
                <w:szCs w:val="24"/>
              </w:rPr>
              <w:footnoteReference w:id="1"/>
            </w:r>
          </w:p>
        </w:tc>
        <w:tc>
          <w:tcPr>
            <w:tcW w:w="1874" w:type="dxa"/>
            <w:tcBorders>
              <w:top w:val="single" w:sz="12" w:space="0" w:color="auto"/>
              <w:left w:val="single" w:sz="6" w:space="0" w:color="auto"/>
              <w:bottom w:val="single" w:sz="12" w:space="0" w:color="auto"/>
              <w:right w:val="single" w:sz="6" w:space="0" w:color="auto"/>
            </w:tcBorders>
          </w:tcPr>
          <w:p w:rsidR="00B02A6F" w:rsidRPr="00126DDB" w:rsidRDefault="00B02A6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Remuneration</w:t>
            </w:r>
          </w:p>
          <w:p w:rsidR="00B02A6F" w:rsidRPr="00126DDB" w:rsidRDefault="00B02A6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Currency(</w:t>
            </w:r>
            <w:proofErr w:type="spellStart"/>
            <w:r w:rsidRPr="00126DDB">
              <w:rPr>
                <w:rFonts w:ascii="Times New Roman" w:hAnsi="Times New Roman" w:cs="Times New Roman"/>
                <w:sz w:val="24"/>
                <w:szCs w:val="24"/>
              </w:rPr>
              <w:t>ies</w:t>
            </w:r>
            <w:proofErr w:type="spellEnd"/>
            <w:r w:rsidRPr="00126DDB">
              <w:rPr>
                <w:rFonts w:ascii="Times New Roman" w:hAnsi="Times New Roman" w:cs="Times New Roman"/>
                <w:sz w:val="24"/>
                <w:szCs w:val="24"/>
              </w:rPr>
              <w:t>) Rate</w:t>
            </w:r>
          </w:p>
        </w:tc>
        <w:tc>
          <w:tcPr>
            <w:tcW w:w="2352" w:type="dxa"/>
            <w:tcBorders>
              <w:top w:val="single" w:sz="12" w:space="0" w:color="auto"/>
              <w:left w:val="single" w:sz="6" w:space="0" w:color="auto"/>
              <w:bottom w:val="single" w:sz="12" w:space="0" w:color="auto"/>
              <w:right w:val="single" w:sz="12" w:space="0" w:color="auto"/>
            </w:tcBorders>
          </w:tcPr>
          <w:p w:rsidR="00B02A6F" w:rsidRPr="00126DDB" w:rsidRDefault="00B02A6F" w:rsidP="00DC4DE8">
            <w:pPr>
              <w:spacing w:before="120" w:after="120" w:line="360" w:lineRule="auto"/>
              <w:jc w:val="center"/>
              <w:rPr>
                <w:rFonts w:ascii="Times New Roman" w:hAnsi="Times New Roman" w:cs="Times New Roman"/>
                <w:sz w:val="24"/>
                <w:szCs w:val="24"/>
              </w:rPr>
            </w:pPr>
          </w:p>
          <w:p w:rsidR="00B02A6F" w:rsidRPr="00126DDB" w:rsidRDefault="00B02A6F" w:rsidP="00DC4DE8">
            <w:pPr>
              <w:spacing w:before="120" w:after="120" w:line="360" w:lineRule="auto"/>
              <w:jc w:val="center"/>
              <w:rPr>
                <w:rFonts w:ascii="Times New Roman" w:hAnsi="Times New Roman" w:cs="Times New Roman"/>
                <w:sz w:val="24"/>
                <w:szCs w:val="24"/>
              </w:rPr>
            </w:pPr>
            <w:r w:rsidRPr="00126DDB">
              <w:rPr>
                <w:rFonts w:ascii="Times New Roman" w:hAnsi="Times New Roman" w:cs="Times New Roman"/>
                <w:sz w:val="24"/>
                <w:szCs w:val="24"/>
              </w:rPr>
              <w:t>Amount</w:t>
            </w:r>
          </w:p>
        </w:tc>
      </w:tr>
      <w:tr w:rsidR="00B02A6F" w:rsidRPr="00126DDB" w:rsidTr="00B02A6F">
        <w:trPr>
          <w:jc w:val="center"/>
        </w:trPr>
        <w:tc>
          <w:tcPr>
            <w:tcW w:w="1918" w:type="dxa"/>
            <w:tcBorders>
              <w:top w:val="single" w:sz="12" w:space="0" w:color="auto"/>
              <w:left w:val="single" w:sz="12" w:space="0" w:color="auto"/>
              <w:bottom w:val="single" w:sz="12" w:space="0" w:color="auto"/>
              <w:right w:val="single" w:sz="6"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Regular staff</w:t>
            </w: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Local staff</w:t>
            </w: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Consultants</w:t>
            </w: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Grand Total</w:t>
            </w:r>
          </w:p>
          <w:p w:rsidR="00B02A6F" w:rsidRPr="00126DDB" w:rsidRDefault="00B02A6F" w:rsidP="00DC4DE8">
            <w:pPr>
              <w:spacing w:before="120" w:after="120" w:line="360" w:lineRule="auto"/>
              <w:jc w:val="both"/>
              <w:rPr>
                <w:rFonts w:ascii="Times New Roman" w:hAnsi="Times New Roman" w:cs="Times New Roman"/>
                <w:sz w:val="24"/>
                <w:szCs w:val="24"/>
              </w:rPr>
            </w:pPr>
          </w:p>
        </w:tc>
        <w:tc>
          <w:tcPr>
            <w:tcW w:w="1519" w:type="dxa"/>
            <w:tcBorders>
              <w:top w:val="single" w:sz="12" w:space="0" w:color="auto"/>
              <w:left w:val="single" w:sz="6" w:space="0" w:color="auto"/>
              <w:bottom w:val="single" w:sz="12" w:space="0" w:color="auto"/>
              <w:right w:val="single" w:sz="6"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tc>
        <w:tc>
          <w:tcPr>
            <w:tcW w:w="1362" w:type="dxa"/>
            <w:tcBorders>
              <w:top w:val="single" w:sz="12" w:space="0" w:color="auto"/>
              <w:left w:val="single" w:sz="6" w:space="0" w:color="auto"/>
              <w:bottom w:val="single" w:sz="12" w:space="0" w:color="auto"/>
              <w:right w:val="single" w:sz="6"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tc>
        <w:tc>
          <w:tcPr>
            <w:tcW w:w="1874" w:type="dxa"/>
            <w:tcBorders>
              <w:top w:val="single" w:sz="12" w:space="0" w:color="auto"/>
              <w:left w:val="single" w:sz="6" w:space="0" w:color="auto"/>
              <w:bottom w:val="single" w:sz="12" w:space="0" w:color="auto"/>
              <w:right w:val="single" w:sz="6"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tc>
        <w:tc>
          <w:tcPr>
            <w:tcW w:w="2352" w:type="dxa"/>
            <w:tcBorders>
              <w:top w:val="single" w:sz="12" w:space="0" w:color="auto"/>
              <w:left w:val="single" w:sz="6" w:space="0" w:color="auto"/>
              <w:bottom w:val="single" w:sz="12" w:space="0" w:color="auto"/>
              <w:right w:val="single" w:sz="12" w:space="0" w:color="auto"/>
            </w:tcBorders>
          </w:tcPr>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p>
          <w:p w:rsidR="00B02A6F" w:rsidRPr="00126DDB" w:rsidRDefault="00B02A6F" w:rsidP="00DC4DE8">
            <w:pPr>
              <w:spacing w:before="120" w:after="120" w:line="360" w:lineRule="auto"/>
              <w:jc w:val="both"/>
              <w:rPr>
                <w:rFonts w:ascii="Times New Roman" w:hAnsi="Times New Roman" w:cs="Times New Roman"/>
                <w:sz w:val="24"/>
                <w:szCs w:val="24"/>
              </w:rPr>
            </w:pPr>
            <w:r w:rsidRPr="00126DDB">
              <w:rPr>
                <w:rFonts w:ascii="Times New Roman" w:hAnsi="Times New Roman" w:cs="Times New Roman"/>
                <w:sz w:val="24"/>
                <w:szCs w:val="24"/>
              </w:rPr>
              <w:t>_________________</w:t>
            </w:r>
          </w:p>
        </w:tc>
      </w:tr>
    </w:tbl>
    <w:p w:rsidR="009D5716" w:rsidRDefault="009D5716" w:rsidP="00DC4DE8">
      <w:pPr>
        <w:spacing w:before="120" w:after="120" w:line="360" w:lineRule="auto"/>
        <w:jc w:val="both"/>
        <w:rPr>
          <w:rFonts w:ascii="Times New Roman" w:hAnsi="Times New Roman" w:cs="Times New Roman"/>
          <w:b/>
          <w:bCs/>
          <w:sz w:val="24"/>
          <w:szCs w:val="24"/>
        </w:rPr>
      </w:pPr>
    </w:p>
    <w:p w:rsidR="009D5716" w:rsidRDefault="009D5716" w:rsidP="00DC4DE8">
      <w:pPr>
        <w:spacing w:before="120" w:after="120" w:line="360" w:lineRule="auto"/>
        <w:jc w:val="center"/>
        <w:rPr>
          <w:rFonts w:ascii="Times New Roman" w:hAnsi="Times New Roman" w:cs="Times New Roman"/>
          <w:b/>
          <w:sz w:val="24"/>
          <w:szCs w:val="24"/>
        </w:rPr>
      </w:pPr>
    </w:p>
    <w:p w:rsidR="00BB7C4B" w:rsidRDefault="00BB7C4B" w:rsidP="00DC4DE8">
      <w:pPr>
        <w:spacing w:before="120" w:after="120" w:line="360" w:lineRule="auto"/>
        <w:jc w:val="center"/>
        <w:rPr>
          <w:rFonts w:ascii="Times New Roman" w:hAnsi="Times New Roman" w:cs="Times New Roman"/>
          <w:b/>
          <w:sz w:val="24"/>
          <w:szCs w:val="24"/>
        </w:rPr>
      </w:pPr>
    </w:p>
    <w:p w:rsidR="00BB7C4B" w:rsidRDefault="00BB7C4B" w:rsidP="00DC4DE8">
      <w:pPr>
        <w:spacing w:before="120" w:after="120" w:line="360" w:lineRule="auto"/>
        <w:jc w:val="center"/>
        <w:rPr>
          <w:rFonts w:ascii="Times New Roman" w:hAnsi="Times New Roman" w:cs="Times New Roman"/>
          <w:b/>
          <w:sz w:val="24"/>
          <w:szCs w:val="24"/>
        </w:rPr>
      </w:pPr>
    </w:p>
    <w:p w:rsidR="00BB7C4B" w:rsidRDefault="00BB7C4B" w:rsidP="00DC4DE8">
      <w:pPr>
        <w:spacing w:before="120" w:after="120" w:line="360" w:lineRule="auto"/>
        <w:jc w:val="center"/>
        <w:rPr>
          <w:rFonts w:ascii="Times New Roman" w:hAnsi="Times New Roman" w:cs="Times New Roman"/>
          <w:b/>
          <w:sz w:val="24"/>
          <w:szCs w:val="24"/>
        </w:rPr>
      </w:pPr>
    </w:p>
    <w:p w:rsidR="00BB7C4B" w:rsidRDefault="00BB7C4B" w:rsidP="00DC4DE8">
      <w:pPr>
        <w:spacing w:before="120" w:after="120" w:line="360" w:lineRule="auto"/>
        <w:jc w:val="center"/>
        <w:rPr>
          <w:rFonts w:ascii="Times New Roman" w:hAnsi="Times New Roman" w:cs="Times New Roman"/>
          <w:b/>
          <w:sz w:val="24"/>
          <w:szCs w:val="24"/>
        </w:rPr>
      </w:pPr>
    </w:p>
    <w:p w:rsidR="00BB7C4B" w:rsidRDefault="00BB7C4B" w:rsidP="00DC4DE8">
      <w:pPr>
        <w:spacing w:before="120" w:after="120" w:line="360" w:lineRule="auto"/>
        <w:jc w:val="center"/>
        <w:rPr>
          <w:rFonts w:ascii="Times New Roman" w:hAnsi="Times New Roman" w:cs="Times New Roman"/>
          <w:b/>
          <w:sz w:val="24"/>
          <w:szCs w:val="24"/>
        </w:rPr>
      </w:pPr>
    </w:p>
    <w:p w:rsidR="00BB7C4B" w:rsidRDefault="00BB7C4B" w:rsidP="00DC4DE8">
      <w:pPr>
        <w:spacing w:before="120" w:after="120" w:line="360" w:lineRule="auto"/>
        <w:jc w:val="center"/>
        <w:rPr>
          <w:rFonts w:ascii="Times New Roman" w:hAnsi="Times New Roman" w:cs="Times New Roman"/>
          <w:b/>
          <w:sz w:val="24"/>
          <w:szCs w:val="24"/>
        </w:rPr>
      </w:pPr>
    </w:p>
    <w:p w:rsidR="00B02A6F" w:rsidRPr="00126DDB" w:rsidRDefault="00B02A6F"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lastRenderedPageBreak/>
        <w:t>Annex A</w:t>
      </w:r>
    </w:p>
    <w:p w:rsidR="00B02A6F" w:rsidRPr="00126DDB" w:rsidRDefault="00B02A6F" w:rsidP="00DC4DE8">
      <w:pPr>
        <w:autoSpaceDE w:val="0"/>
        <w:autoSpaceDN w:val="0"/>
        <w:adjustRightInd w:val="0"/>
        <w:spacing w:before="120" w:after="120" w:line="360" w:lineRule="auto"/>
        <w:ind w:left="684" w:hanging="684"/>
        <w:jc w:val="center"/>
        <w:rPr>
          <w:rFonts w:ascii="Times New Roman" w:hAnsi="Times New Roman" w:cs="Times New Roman"/>
          <w:b/>
          <w:sz w:val="24"/>
          <w:szCs w:val="24"/>
        </w:rPr>
      </w:pPr>
      <w:r w:rsidRPr="00126DDB">
        <w:rPr>
          <w:rFonts w:ascii="Times New Roman" w:hAnsi="Times New Roman" w:cs="Times New Roman"/>
          <w:b/>
          <w:sz w:val="24"/>
          <w:szCs w:val="24"/>
        </w:rPr>
        <w:t>Single Stage Two envelope Procedure for Bidding</w:t>
      </w:r>
    </w:p>
    <w:p w:rsidR="00B02A6F" w:rsidRPr="00126DDB" w:rsidRDefault="00B02A6F" w:rsidP="00DC4DE8">
      <w:pPr>
        <w:autoSpaceDE w:val="0"/>
        <w:autoSpaceDN w:val="0"/>
        <w:adjustRightInd w:val="0"/>
        <w:spacing w:before="120" w:after="120" w:line="360" w:lineRule="auto"/>
        <w:ind w:left="684" w:hanging="684"/>
        <w:jc w:val="center"/>
        <w:rPr>
          <w:rFonts w:ascii="Times New Roman" w:hAnsi="Times New Roman" w:cs="Times New Roman"/>
          <w:b/>
          <w:sz w:val="24"/>
          <w:szCs w:val="24"/>
        </w:rPr>
      </w:pPr>
      <w:r w:rsidRPr="00126DDB">
        <w:rPr>
          <w:rFonts w:ascii="Times New Roman" w:hAnsi="Times New Roman" w:cs="Times New Roman"/>
          <w:b/>
          <w:sz w:val="24"/>
          <w:szCs w:val="24"/>
        </w:rPr>
        <w:t>Public Procurement Rules 2004</w:t>
      </w:r>
    </w:p>
    <w:p w:rsidR="00B02A6F" w:rsidRPr="00126DDB" w:rsidRDefault="00B02A6F" w:rsidP="00DC4DE8">
      <w:pPr>
        <w:autoSpaceDE w:val="0"/>
        <w:autoSpaceDN w:val="0"/>
        <w:adjustRightInd w:val="0"/>
        <w:spacing w:before="120" w:after="120" w:line="360" w:lineRule="auto"/>
        <w:ind w:left="684" w:hanging="684"/>
        <w:rPr>
          <w:rFonts w:ascii="Times New Roman" w:hAnsi="Times New Roman" w:cs="Times New Roman"/>
          <w:sz w:val="24"/>
          <w:szCs w:val="24"/>
        </w:rPr>
      </w:pP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b/>
          <w:bCs/>
          <w:sz w:val="24"/>
          <w:szCs w:val="24"/>
        </w:rPr>
        <w:t>Single stage - Two envelope procedure</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(i)</w:t>
      </w:r>
      <w:r w:rsidRPr="00126DDB">
        <w:rPr>
          <w:rFonts w:ascii="Times New Roman" w:hAnsi="Times New Roman" w:cs="Times New Roman"/>
          <w:sz w:val="24"/>
          <w:szCs w:val="24"/>
        </w:rPr>
        <w:tab/>
        <w:t xml:space="preserve">The bid shall comprise a single package containing two separate envelopes. Each envelope shall contain separately the financial proposal and the technical proposal;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(ii)</w:t>
      </w:r>
      <w:r w:rsidRPr="00126DDB">
        <w:rPr>
          <w:rFonts w:ascii="Times New Roman" w:hAnsi="Times New Roman" w:cs="Times New Roman"/>
          <w:sz w:val="24"/>
          <w:szCs w:val="24"/>
        </w:rPr>
        <w:tab/>
        <w:t xml:space="preserve">The envelopes shall be marked as “FINANCIAL PROPOSAL” and “TECHNICAL PROPOSAL” in bold and legible letters to avoid confusion;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(iii)</w:t>
      </w:r>
      <w:r w:rsidRPr="00126DDB">
        <w:rPr>
          <w:rFonts w:ascii="Times New Roman" w:hAnsi="Times New Roman" w:cs="Times New Roman"/>
          <w:sz w:val="24"/>
          <w:szCs w:val="24"/>
        </w:rPr>
        <w:tab/>
        <w:t xml:space="preserve">Initially, only the envelope marked “TECHNICAL PROPOSAL” shall be opened;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proofErr w:type="gramStart"/>
      <w:r w:rsidRPr="00126DDB">
        <w:rPr>
          <w:rFonts w:ascii="Times New Roman" w:hAnsi="Times New Roman" w:cs="Times New Roman"/>
          <w:sz w:val="24"/>
          <w:szCs w:val="24"/>
        </w:rPr>
        <w:t>(iv)</w:t>
      </w:r>
      <w:r w:rsidRPr="00126DDB">
        <w:rPr>
          <w:rFonts w:ascii="Times New Roman" w:hAnsi="Times New Roman" w:cs="Times New Roman"/>
          <w:sz w:val="24"/>
          <w:szCs w:val="24"/>
        </w:rPr>
        <w:tab/>
        <w:t>The</w:t>
      </w:r>
      <w:proofErr w:type="gramEnd"/>
      <w:r w:rsidRPr="00126DDB">
        <w:rPr>
          <w:rFonts w:ascii="Times New Roman" w:hAnsi="Times New Roman" w:cs="Times New Roman"/>
          <w:sz w:val="24"/>
          <w:szCs w:val="24"/>
        </w:rPr>
        <w:t xml:space="preserve"> envelope marked as “FINANCIAL PROPOSAL” shall be retained in the custody of the procuring agency without being opened;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(v)</w:t>
      </w:r>
      <w:r w:rsidRPr="00126DDB">
        <w:rPr>
          <w:rFonts w:ascii="Times New Roman" w:hAnsi="Times New Roman" w:cs="Times New Roman"/>
          <w:sz w:val="24"/>
          <w:szCs w:val="24"/>
        </w:rPr>
        <w:tab/>
        <w:t xml:space="preserve">The procuring agency shall evaluate the technical proposal in a manner prescribed in advance, without reference to the price and reject any proposal which do not conform to the specified requirements;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proofErr w:type="gramStart"/>
      <w:r w:rsidRPr="00126DDB">
        <w:rPr>
          <w:rFonts w:ascii="Times New Roman" w:hAnsi="Times New Roman" w:cs="Times New Roman"/>
          <w:sz w:val="24"/>
          <w:szCs w:val="24"/>
        </w:rPr>
        <w:t>(vi)</w:t>
      </w:r>
      <w:r w:rsidRPr="00126DDB">
        <w:rPr>
          <w:rFonts w:ascii="Times New Roman" w:hAnsi="Times New Roman" w:cs="Times New Roman"/>
          <w:sz w:val="24"/>
          <w:szCs w:val="24"/>
        </w:rPr>
        <w:tab/>
        <w:t>During</w:t>
      </w:r>
      <w:proofErr w:type="gramEnd"/>
      <w:r w:rsidRPr="00126DDB">
        <w:rPr>
          <w:rFonts w:ascii="Times New Roman" w:hAnsi="Times New Roman" w:cs="Times New Roman"/>
          <w:sz w:val="24"/>
          <w:szCs w:val="24"/>
        </w:rPr>
        <w:t xml:space="preserve"> the technical evaluation no amendments in the technical proposal shall be permitted;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(vii)</w:t>
      </w:r>
      <w:r w:rsidRPr="00126DDB">
        <w:rPr>
          <w:rFonts w:ascii="Times New Roman" w:hAnsi="Times New Roman" w:cs="Times New Roman"/>
          <w:sz w:val="24"/>
          <w:szCs w:val="24"/>
        </w:rPr>
        <w:tab/>
        <w:t xml:space="preserve">The financial proposals of bids shall be opened publicly at a time, date and venue announced and communicated to the bidders in advance;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(viii)</w:t>
      </w:r>
      <w:r w:rsidRPr="00126DDB">
        <w:rPr>
          <w:rFonts w:ascii="Times New Roman" w:hAnsi="Times New Roman" w:cs="Times New Roman"/>
          <w:sz w:val="24"/>
          <w:szCs w:val="24"/>
        </w:rPr>
        <w:tab/>
        <w:t xml:space="preserve">After the evaluation and approval of the technical proposal the procuring agency, shall at a time within the bid validity period, publicly open the </w:t>
      </w:r>
      <w:r w:rsidRPr="00126DDB">
        <w:rPr>
          <w:rFonts w:ascii="Times New Roman" w:hAnsi="Times New Roman" w:cs="Times New Roman"/>
          <w:b/>
          <w:bCs/>
          <w:sz w:val="24"/>
          <w:szCs w:val="24"/>
        </w:rPr>
        <w:t xml:space="preserve">financial proposals of the technically accepted bids only. </w:t>
      </w:r>
      <w:r w:rsidRPr="00126DDB">
        <w:rPr>
          <w:rFonts w:ascii="Times New Roman" w:hAnsi="Times New Roman" w:cs="Times New Roman"/>
          <w:sz w:val="24"/>
          <w:szCs w:val="24"/>
        </w:rPr>
        <w:t xml:space="preserve">The financial proposal of bids found technically non-responsive shall be returned un-opened to the respective bidders; and </w:t>
      </w:r>
    </w:p>
    <w:p w:rsidR="00B02A6F" w:rsidRPr="00126DDB" w:rsidRDefault="00B02A6F" w:rsidP="00DC4DE8">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126DDB">
        <w:rPr>
          <w:rFonts w:ascii="Times New Roman" w:hAnsi="Times New Roman" w:cs="Times New Roman"/>
          <w:sz w:val="24"/>
          <w:szCs w:val="24"/>
        </w:rPr>
        <w:t>(ix)</w:t>
      </w:r>
      <w:r w:rsidRPr="00126DDB">
        <w:rPr>
          <w:rFonts w:ascii="Times New Roman" w:hAnsi="Times New Roman" w:cs="Times New Roman"/>
          <w:sz w:val="24"/>
          <w:szCs w:val="24"/>
        </w:rPr>
        <w:tab/>
        <w:t>The bid found to be the lowest evaluated bid shall be accepted.</w:t>
      </w:r>
    </w:p>
    <w:p w:rsidR="00B02A6F" w:rsidRDefault="00B02A6F" w:rsidP="00DC4DE8">
      <w:pPr>
        <w:spacing w:before="120" w:after="120" w:line="360" w:lineRule="auto"/>
        <w:rPr>
          <w:rFonts w:ascii="Times New Roman" w:hAnsi="Times New Roman" w:cs="Times New Roman"/>
          <w:sz w:val="24"/>
          <w:szCs w:val="24"/>
        </w:rPr>
      </w:pPr>
    </w:p>
    <w:p w:rsidR="000228C2" w:rsidRDefault="000228C2" w:rsidP="00DC4DE8">
      <w:pPr>
        <w:spacing w:before="120" w:after="120" w:line="360" w:lineRule="auto"/>
        <w:rPr>
          <w:rFonts w:ascii="Times New Roman" w:hAnsi="Times New Roman" w:cs="Times New Roman"/>
          <w:sz w:val="24"/>
          <w:szCs w:val="24"/>
        </w:rPr>
      </w:pPr>
    </w:p>
    <w:p w:rsidR="000228C2" w:rsidRPr="00126DDB" w:rsidRDefault="000228C2" w:rsidP="00DC4DE8">
      <w:pPr>
        <w:spacing w:before="120" w:after="120" w:line="360" w:lineRule="auto"/>
        <w:rPr>
          <w:rFonts w:ascii="Times New Roman" w:hAnsi="Times New Roman" w:cs="Times New Roman"/>
          <w:sz w:val="24"/>
          <w:szCs w:val="24"/>
        </w:rPr>
      </w:pPr>
    </w:p>
    <w:p w:rsidR="00B02A6F" w:rsidRPr="00126DDB" w:rsidRDefault="00B02A6F" w:rsidP="00DC4DE8">
      <w:pPr>
        <w:spacing w:before="120" w:after="120" w:line="360" w:lineRule="auto"/>
        <w:jc w:val="center"/>
        <w:rPr>
          <w:rFonts w:ascii="Times New Roman" w:hAnsi="Times New Roman" w:cs="Times New Roman"/>
          <w:b/>
          <w:sz w:val="24"/>
          <w:szCs w:val="24"/>
        </w:rPr>
      </w:pPr>
      <w:r w:rsidRPr="00126DDB">
        <w:rPr>
          <w:rFonts w:ascii="Times New Roman" w:hAnsi="Times New Roman" w:cs="Times New Roman"/>
          <w:b/>
          <w:sz w:val="24"/>
          <w:szCs w:val="24"/>
        </w:rPr>
        <w:lastRenderedPageBreak/>
        <w:t>Annex B</w:t>
      </w:r>
    </w:p>
    <w:p w:rsidR="00B02A6F" w:rsidRPr="00B02A6F" w:rsidRDefault="00B02A6F" w:rsidP="00DC4DE8">
      <w:pPr>
        <w:pStyle w:val="Heading1"/>
        <w:spacing w:after="120"/>
        <w:rPr>
          <w:rFonts w:ascii="Times New Roman" w:hAnsi="Times New Roman" w:cs="Times New Roman"/>
          <w:color w:val="auto"/>
          <w:sz w:val="24"/>
          <w:szCs w:val="24"/>
          <w:u w:val="single"/>
        </w:rPr>
      </w:pPr>
      <w:bookmarkStart w:id="24" w:name="_Toc354751688"/>
      <w:bookmarkStart w:id="25" w:name="_Toc427107859"/>
      <w:r w:rsidRPr="00B02A6F">
        <w:rPr>
          <w:rFonts w:ascii="Times New Roman" w:hAnsi="Times New Roman" w:cs="Times New Roman"/>
          <w:color w:val="auto"/>
          <w:sz w:val="24"/>
          <w:szCs w:val="24"/>
        </w:rPr>
        <w:t>Eligibility Criteria (Mandatory Criteria)</w:t>
      </w:r>
      <w:bookmarkEnd w:id="24"/>
      <w:bookmarkEnd w:id="25"/>
    </w:p>
    <w:p w:rsidR="00B02A6F" w:rsidRPr="00126DDB" w:rsidRDefault="00B02A6F" w:rsidP="00DC4DE8">
      <w:pPr>
        <w:spacing w:before="120" w:after="120" w:line="360" w:lineRule="auto"/>
        <w:rPr>
          <w:rFonts w:ascii="Times New Roman" w:eastAsia="Times New Roman" w:hAnsi="Times New Roman" w:cs="Times New Roman"/>
          <w:sz w:val="24"/>
          <w:szCs w:val="24"/>
          <w:lang w:bidi="en-US"/>
        </w:rPr>
      </w:pPr>
      <w:r w:rsidRPr="00126DDB">
        <w:rPr>
          <w:rFonts w:ascii="Times New Roman" w:hAnsi="Times New Roman" w:cs="Times New Roman"/>
          <w:b/>
          <w:sz w:val="24"/>
          <w:szCs w:val="24"/>
          <w:u w:val="single"/>
        </w:rPr>
        <w:br/>
      </w:r>
      <w:r w:rsidRPr="00126DDB">
        <w:rPr>
          <w:rFonts w:ascii="Times New Roman" w:eastAsia="Times New Roman" w:hAnsi="Times New Roman" w:cs="Times New Roman"/>
          <w:sz w:val="24"/>
          <w:szCs w:val="24"/>
          <w:lang w:bidi="en-US"/>
        </w:rPr>
        <w:t>All proposals must meet the mandatory eligibility criteria. The Proposals that does not meet mandatory eligibility criteria shall be rejected and shall not be evaluated further.</w:t>
      </w:r>
    </w:p>
    <w:tbl>
      <w:tblPr>
        <w:tblW w:w="5000" w:type="pct"/>
        <w:tblLayout w:type="fixed"/>
        <w:tblLook w:val="04A0" w:firstRow="1" w:lastRow="0" w:firstColumn="1" w:lastColumn="0" w:noHBand="0" w:noVBand="1"/>
      </w:tblPr>
      <w:tblGrid>
        <w:gridCol w:w="393"/>
        <w:gridCol w:w="7653"/>
        <w:gridCol w:w="825"/>
        <w:gridCol w:w="705"/>
      </w:tblGrid>
      <w:tr w:rsidR="00B02A6F" w:rsidRPr="00126DDB" w:rsidTr="00916CBB">
        <w:tc>
          <w:tcPr>
            <w:tcW w:w="205" w:type="pct"/>
            <w:tcBorders>
              <w:bottom w:val="single" w:sz="4" w:space="0" w:color="auto"/>
            </w:tcBorders>
            <w:shd w:val="clear" w:color="auto" w:fill="auto"/>
            <w:noWrap/>
          </w:tcPr>
          <w:p w:rsidR="00B02A6F" w:rsidRPr="00126DDB" w:rsidRDefault="00B02A6F" w:rsidP="00DC4DE8">
            <w:pPr>
              <w:spacing w:before="120" w:after="120" w:line="360" w:lineRule="auto"/>
              <w:rPr>
                <w:rFonts w:ascii="Times New Roman" w:eastAsia="Times New Roman" w:hAnsi="Times New Roman" w:cs="Times New Roman"/>
                <w:b/>
                <w:sz w:val="24"/>
                <w:szCs w:val="24"/>
              </w:rPr>
            </w:pPr>
            <w:r w:rsidRPr="00126DDB">
              <w:rPr>
                <w:rFonts w:ascii="Times New Roman" w:eastAsia="Times New Roman" w:hAnsi="Times New Roman" w:cs="Times New Roman"/>
                <w:b/>
                <w:sz w:val="24"/>
                <w:szCs w:val="24"/>
              </w:rPr>
              <w:t>#</w:t>
            </w:r>
          </w:p>
        </w:tc>
        <w:tc>
          <w:tcPr>
            <w:tcW w:w="3996" w:type="pct"/>
            <w:tcBorders>
              <w:bottom w:val="single" w:sz="4" w:space="0" w:color="auto"/>
            </w:tcBorders>
            <w:shd w:val="clear" w:color="auto" w:fill="auto"/>
          </w:tcPr>
          <w:p w:rsidR="00B02A6F" w:rsidRPr="00126DDB" w:rsidRDefault="00B02A6F" w:rsidP="00DC4DE8">
            <w:pPr>
              <w:spacing w:before="120" w:after="120" w:line="360" w:lineRule="auto"/>
              <w:jc w:val="center"/>
              <w:rPr>
                <w:rFonts w:ascii="Times New Roman" w:eastAsia="Times New Roman" w:hAnsi="Times New Roman" w:cs="Times New Roman"/>
                <w:b/>
                <w:sz w:val="24"/>
                <w:szCs w:val="24"/>
              </w:rPr>
            </w:pPr>
            <w:r w:rsidRPr="00126DDB">
              <w:rPr>
                <w:rFonts w:ascii="Times New Roman" w:eastAsia="Times New Roman" w:hAnsi="Times New Roman" w:cs="Times New Roman"/>
                <w:b/>
                <w:sz w:val="24"/>
                <w:szCs w:val="24"/>
              </w:rPr>
              <w:t>Mandatory Eligibility Criteria</w:t>
            </w:r>
          </w:p>
        </w:tc>
        <w:tc>
          <w:tcPr>
            <w:tcW w:w="431" w:type="pct"/>
            <w:tcBorders>
              <w:bottom w:val="single" w:sz="4" w:space="0" w:color="auto"/>
            </w:tcBorders>
            <w:shd w:val="clear" w:color="auto" w:fill="auto"/>
          </w:tcPr>
          <w:p w:rsidR="00B02A6F" w:rsidRPr="00126DDB" w:rsidRDefault="00B02A6F" w:rsidP="00DC4DE8">
            <w:pPr>
              <w:spacing w:before="120" w:after="120" w:line="360" w:lineRule="auto"/>
              <w:jc w:val="center"/>
              <w:rPr>
                <w:rFonts w:ascii="Times New Roman" w:eastAsia="Times New Roman" w:hAnsi="Times New Roman" w:cs="Times New Roman"/>
                <w:b/>
                <w:sz w:val="24"/>
                <w:szCs w:val="24"/>
              </w:rPr>
            </w:pPr>
            <w:r w:rsidRPr="00126DDB">
              <w:rPr>
                <w:rFonts w:ascii="Times New Roman" w:eastAsia="Times New Roman" w:hAnsi="Times New Roman" w:cs="Times New Roman"/>
                <w:b/>
                <w:sz w:val="24"/>
                <w:szCs w:val="24"/>
              </w:rPr>
              <w:t>Yes</w:t>
            </w:r>
          </w:p>
        </w:tc>
        <w:tc>
          <w:tcPr>
            <w:tcW w:w="368" w:type="pct"/>
            <w:tcBorders>
              <w:bottom w:val="single" w:sz="4" w:space="0" w:color="auto"/>
            </w:tcBorders>
            <w:shd w:val="clear" w:color="auto" w:fill="auto"/>
          </w:tcPr>
          <w:p w:rsidR="00B02A6F" w:rsidRPr="00126DDB" w:rsidRDefault="00B02A6F" w:rsidP="00DC4DE8">
            <w:pPr>
              <w:spacing w:before="120" w:after="120" w:line="360" w:lineRule="auto"/>
              <w:jc w:val="center"/>
              <w:rPr>
                <w:rFonts w:ascii="Times New Roman" w:eastAsia="Times New Roman" w:hAnsi="Times New Roman" w:cs="Times New Roman"/>
                <w:b/>
                <w:sz w:val="24"/>
                <w:szCs w:val="24"/>
              </w:rPr>
            </w:pPr>
            <w:r w:rsidRPr="00126DDB">
              <w:rPr>
                <w:rFonts w:ascii="Times New Roman" w:eastAsia="Times New Roman" w:hAnsi="Times New Roman" w:cs="Times New Roman"/>
                <w:b/>
                <w:sz w:val="24"/>
                <w:szCs w:val="24"/>
              </w:rPr>
              <w:t>No</w:t>
            </w:r>
          </w:p>
        </w:tc>
      </w:tr>
      <w:tr w:rsidR="00B02A6F" w:rsidRPr="00126DDB" w:rsidTr="00916CBB">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1</w:t>
            </w:r>
          </w:p>
        </w:tc>
        <w:tc>
          <w:tcPr>
            <w:tcW w:w="3996" w:type="pct"/>
            <w:tcBorders>
              <w:top w:val="single" w:sz="4" w:space="0" w:color="auto"/>
              <w:left w:val="single" w:sz="4" w:space="0" w:color="auto"/>
              <w:bottom w:val="single" w:sz="4" w:space="0" w:color="auto"/>
              <w:right w:val="single" w:sz="4" w:space="0" w:color="auto"/>
            </w:tcBorders>
            <w:shd w:val="clear" w:color="auto" w:fill="auto"/>
          </w:tcPr>
          <w:p w:rsidR="00B02A6F" w:rsidRPr="00126DDB" w:rsidRDefault="00B02A6F" w:rsidP="00DC4DE8">
            <w:pPr>
              <w:spacing w:before="120" w:after="120" w:line="360" w:lineRule="auto"/>
              <w:jc w:val="both"/>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Proof of Certificate of Incorporation or Registration or equivalent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r>
      <w:tr w:rsidR="00B02A6F" w:rsidRPr="00126DDB" w:rsidTr="00916CBB">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2</w:t>
            </w:r>
          </w:p>
        </w:tc>
        <w:tc>
          <w:tcPr>
            <w:tcW w:w="3996" w:type="pct"/>
            <w:tcBorders>
              <w:top w:val="single" w:sz="4" w:space="0" w:color="auto"/>
              <w:left w:val="single" w:sz="4" w:space="0" w:color="auto"/>
              <w:bottom w:val="single" w:sz="4" w:space="0" w:color="auto"/>
              <w:right w:val="single" w:sz="4" w:space="0" w:color="auto"/>
            </w:tcBorders>
            <w:shd w:val="clear" w:color="auto" w:fill="auto"/>
          </w:tcPr>
          <w:p w:rsidR="00B02A6F" w:rsidRPr="00126DDB" w:rsidRDefault="00B02A6F" w:rsidP="00DC4DE8">
            <w:pPr>
              <w:spacing w:before="120" w:after="120" w:line="360" w:lineRule="auto"/>
              <w:jc w:val="both"/>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 xml:space="preserve">Proof of  NTN Certificate and GST Registration Certificate </w:t>
            </w:r>
            <w:r w:rsidRPr="00126DDB">
              <w:rPr>
                <w:rFonts w:ascii="Times New Roman" w:eastAsia="Times New Roman" w:hAnsi="Times New Roman" w:cs="Times New Roman"/>
                <w:i/>
                <w:sz w:val="24"/>
                <w:szCs w:val="24"/>
              </w:rPr>
              <w:t>(if applicable)</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r>
      <w:tr w:rsidR="00B02A6F" w:rsidRPr="00126DDB" w:rsidTr="00916CBB">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3</w:t>
            </w:r>
          </w:p>
        </w:tc>
        <w:tc>
          <w:tcPr>
            <w:tcW w:w="3996" w:type="pct"/>
            <w:tcBorders>
              <w:top w:val="single" w:sz="4" w:space="0" w:color="auto"/>
              <w:left w:val="single" w:sz="4" w:space="0" w:color="auto"/>
              <w:bottom w:val="single" w:sz="4" w:space="0" w:color="auto"/>
              <w:right w:val="single" w:sz="4" w:space="0" w:color="auto"/>
            </w:tcBorders>
            <w:shd w:val="clear" w:color="auto" w:fill="auto"/>
          </w:tcPr>
          <w:p w:rsidR="00B02A6F" w:rsidRPr="00126DDB" w:rsidRDefault="00B02A6F" w:rsidP="00DC4DE8">
            <w:pPr>
              <w:spacing w:before="120" w:after="120" w:line="360" w:lineRule="auto"/>
              <w:jc w:val="both"/>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 xml:space="preserve">Affidavit (on stamp paper) that the Bidder is not insolvent and bankrupt.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r>
      <w:tr w:rsidR="00B02A6F" w:rsidRPr="00126DDB" w:rsidTr="00916CBB">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4</w:t>
            </w:r>
          </w:p>
        </w:tc>
        <w:tc>
          <w:tcPr>
            <w:tcW w:w="3996" w:type="pct"/>
            <w:tcBorders>
              <w:top w:val="single" w:sz="4" w:space="0" w:color="auto"/>
              <w:left w:val="single" w:sz="4" w:space="0" w:color="auto"/>
              <w:bottom w:val="single" w:sz="4" w:space="0" w:color="auto"/>
              <w:right w:val="single" w:sz="4" w:space="0" w:color="auto"/>
            </w:tcBorders>
            <w:shd w:val="clear" w:color="auto" w:fill="auto"/>
          </w:tcPr>
          <w:p w:rsidR="00B02A6F" w:rsidRPr="00126DDB" w:rsidRDefault="00B02A6F" w:rsidP="00DC4DE8">
            <w:pPr>
              <w:spacing w:before="120" w:after="120" w:line="360" w:lineRule="auto"/>
              <w:jc w:val="both"/>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t>Affidavit (on stamp paper) that the Bidder has not been blacklisted or debarred by Public Procurement, Government, Semi-Government, Private, Autonomous body or any other international organization.</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B02A6F" w:rsidRPr="00126DDB" w:rsidRDefault="00B02A6F" w:rsidP="00DC4DE8">
            <w:pPr>
              <w:spacing w:before="120" w:after="120" w:line="360" w:lineRule="auto"/>
              <w:jc w:val="center"/>
              <w:rPr>
                <w:rFonts w:ascii="Times New Roman" w:eastAsia="Times New Roman" w:hAnsi="Times New Roman" w:cs="Times New Roman"/>
                <w:sz w:val="24"/>
                <w:szCs w:val="24"/>
              </w:rPr>
            </w:pPr>
            <w:r w:rsidRPr="00126DDB">
              <w:rPr>
                <w:rFonts w:ascii="Times New Roman" w:eastAsia="Times New Roman" w:hAnsi="Times New Roman" w:cs="Times New Roman"/>
                <w:sz w:val="24"/>
                <w:szCs w:val="24"/>
              </w:rPr>
              <w:sym w:font="Wingdings" w:char="F06F"/>
            </w:r>
          </w:p>
        </w:tc>
      </w:tr>
    </w:tbl>
    <w:p w:rsidR="00B02A6F" w:rsidRPr="00126DDB" w:rsidRDefault="00B02A6F" w:rsidP="00DC4DE8">
      <w:pPr>
        <w:spacing w:before="120" w:after="120" w:line="360" w:lineRule="auto"/>
        <w:jc w:val="both"/>
        <w:rPr>
          <w:rFonts w:ascii="Times New Roman" w:hAnsi="Times New Roman" w:cs="Times New Roman"/>
          <w:b/>
          <w:sz w:val="24"/>
          <w:szCs w:val="24"/>
        </w:rPr>
      </w:pPr>
    </w:p>
    <w:p w:rsidR="00AC3F23" w:rsidRDefault="00AC3F23"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0228C2" w:rsidRDefault="000228C2" w:rsidP="00DC4DE8">
      <w:pPr>
        <w:spacing w:before="120" w:after="120" w:line="360" w:lineRule="auto"/>
        <w:jc w:val="center"/>
        <w:rPr>
          <w:rFonts w:ascii="Times New Roman" w:hAnsi="Times New Roman" w:cs="Times New Roman"/>
          <w:b/>
          <w:sz w:val="24"/>
          <w:szCs w:val="24"/>
        </w:rPr>
      </w:pPr>
    </w:p>
    <w:p w:rsidR="00E838FD" w:rsidRPr="00B02A6F" w:rsidRDefault="001B149A" w:rsidP="00DC4DE8">
      <w:pPr>
        <w:spacing w:before="120" w:after="120" w:line="360" w:lineRule="auto"/>
        <w:jc w:val="center"/>
        <w:rPr>
          <w:rFonts w:ascii="Times New Roman" w:hAnsi="Times New Roman" w:cs="Times New Roman"/>
          <w:b/>
          <w:sz w:val="24"/>
          <w:szCs w:val="24"/>
        </w:rPr>
      </w:pPr>
      <w:r w:rsidRPr="00B02A6F">
        <w:rPr>
          <w:rFonts w:ascii="Times New Roman" w:hAnsi="Times New Roman" w:cs="Times New Roman"/>
          <w:b/>
          <w:sz w:val="24"/>
          <w:szCs w:val="24"/>
        </w:rPr>
        <w:lastRenderedPageBreak/>
        <w:t>Annex C</w:t>
      </w:r>
    </w:p>
    <w:p w:rsidR="001B149A" w:rsidRPr="00B02A6F" w:rsidRDefault="001B149A" w:rsidP="00DC4DE8">
      <w:pPr>
        <w:spacing w:before="120" w:after="120" w:line="360" w:lineRule="auto"/>
        <w:jc w:val="both"/>
        <w:rPr>
          <w:rFonts w:ascii="Times New Roman" w:hAnsi="Times New Roman" w:cs="Times New Roman"/>
          <w:sz w:val="24"/>
          <w:szCs w:val="24"/>
        </w:rPr>
      </w:pPr>
    </w:p>
    <w:p w:rsidR="001B149A" w:rsidRPr="00B02A6F" w:rsidRDefault="001B149A" w:rsidP="00DC4DE8">
      <w:pPr>
        <w:spacing w:after="120"/>
        <w:rPr>
          <w:rFonts w:ascii="Times New Roman" w:eastAsia="Calibri" w:hAnsi="Times New Roman" w:cs="Times New Roman"/>
          <w:b/>
          <w:sz w:val="24"/>
          <w:szCs w:val="24"/>
        </w:rPr>
      </w:pPr>
      <w:r w:rsidRPr="00B02A6F">
        <w:rPr>
          <w:rFonts w:ascii="Times New Roman" w:eastAsia="Calibri" w:hAnsi="Times New Roman" w:cs="Times New Roman"/>
          <w:b/>
          <w:sz w:val="24"/>
          <w:szCs w:val="24"/>
        </w:rPr>
        <w:t>Server Type 1:</w:t>
      </w:r>
    </w:p>
    <w:tbl>
      <w:tblPr>
        <w:tblStyle w:val="LightShading-Accent11"/>
        <w:tblW w:w="5200" w:type="pct"/>
        <w:tblLook w:val="0420" w:firstRow="1" w:lastRow="0" w:firstColumn="0" w:lastColumn="0" w:noHBand="0" w:noVBand="1"/>
      </w:tblPr>
      <w:tblGrid>
        <w:gridCol w:w="2284"/>
        <w:gridCol w:w="2695"/>
        <w:gridCol w:w="4980"/>
      </w:tblGrid>
      <w:tr w:rsidR="001B149A" w:rsidRPr="00B02A6F" w:rsidTr="001B149A">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1B149A" w:rsidRPr="00B02A6F" w:rsidRDefault="001B149A" w:rsidP="00DC4DE8">
            <w:pPr>
              <w:spacing w:after="120"/>
              <w:jc w:val="center"/>
              <w:rPr>
                <w:rFonts w:ascii="Times New Roman" w:hAnsi="Times New Roman" w:cs="Times New Roman"/>
                <w:sz w:val="24"/>
                <w:szCs w:val="24"/>
              </w:rPr>
            </w:pPr>
            <w:r w:rsidRPr="00B02A6F">
              <w:rPr>
                <w:rFonts w:ascii="Times New Roman" w:hAnsi="Times New Roman" w:cs="Times New Roman"/>
                <w:sz w:val="24"/>
                <w:szCs w:val="24"/>
              </w:rPr>
              <w:t>Technical Specifications for Servers</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1B149A" w:rsidRPr="00B02A6F" w:rsidRDefault="001B149A" w:rsidP="00DC4DE8">
            <w:pPr>
              <w:spacing w:after="120"/>
              <w:rPr>
                <w:rFonts w:ascii="Times New Roman" w:hAnsi="Times New Roman" w:cs="Times New Roman"/>
                <w:b/>
                <w:bCs/>
                <w:szCs w:val="24"/>
              </w:rPr>
            </w:pPr>
          </w:p>
        </w:tc>
        <w:tc>
          <w:tcPr>
            <w:tcW w:w="2500" w:type="pct"/>
            <w:vAlign w:val="center"/>
          </w:tcPr>
          <w:p w:rsidR="001B149A" w:rsidRPr="00B02A6F" w:rsidRDefault="001B149A" w:rsidP="00DC4DE8">
            <w:pPr>
              <w:spacing w:after="120"/>
              <w:jc w:val="center"/>
              <w:rPr>
                <w:rFonts w:ascii="Times New Roman" w:hAnsi="Times New Roman" w:cs="Times New Roman"/>
                <w:b/>
                <w:bCs/>
                <w:szCs w:val="24"/>
              </w:rPr>
            </w:pPr>
            <w:r w:rsidRPr="00B02A6F">
              <w:rPr>
                <w:rFonts w:ascii="Times New Roman" w:hAnsi="Times New Roman" w:cs="Times New Roman"/>
                <w:b/>
                <w:bCs/>
                <w:szCs w:val="24"/>
              </w:rPr>
              <w:t xml:space="preserve">QTY: </w:t>
            </w:r>
            <w:r w:rsidRPr="00B02A6F">
              <w:rPr>
                <w:rFonts w:ascii="Times New Roman" w:hAnsi="Times New Roman" w:cs="Times New Roman"/>
                <w:szCs w:val="24"/>
              </w:rPr>
              <w:t>2</w:t>
            </w:r>
          </w:p>
        </w:tc>
      </w:tr>
      <w:tr w:rsidR="001B149A" w:rsidRPr="00B02A6F" w:rsidTr="001B149A">
        <w:trPr>
          <w:trHeight w:val="198"/>
        </w:trPr>
        <w:tc>
          <w:tcPr>
            <w:tcW w:w="5000" w:type="pct"/>
            <w:gridSpan w:val="3"/>
            <w:vAlign w:val="center"/>
          </w:tcPr>
          <w:p w:rsidR="001B149A" w:rsidRPr="00B02A6F" w:rsidRDefault="001B149A" w:rsidP="00DC4DE8">
            <w:pPr>
              <w:spacing w:after="120"/>
              <w:rPr>
                <w:rFonts w:ascii="Times New Roman" w:hAnsi="Times New Roman" w:cs="Times New Roman"/>
                <w:b/>
                <w:bCs/>
                <w:szCs w:val="24"/>
              </w:rPr>
            </w:pP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1B149A" w:rsidRPr="00B02A6F" w:rsidRDefault="001B149A" w:rsidP="00DC4DE8">
            <w:pPr>
              <w:spacing w:after="120"/>
              <w:rPr>
                <w:rFonts w:ascii="Times New Roman" w:hAnsi="Times New Roman" w:cs="Times New Roman"/>
                <w:b/>
                <w:bCs/>
                <w:szCs w:val="24"/>
              </w:rPr>
            </w:pPr>
            <w:r w:rsidRPr="00B02A6F">
              <w:rPr>
                <w:rFonts w:ascii="Times New Roman" w:hAnsi="Times New Roman" w:cs="Times New Roman"/>
                <w:b/>
                <w:bCs/>
                <w:szCs w:val="24"/>
              </w:rPr>
              <w:t>ITEM</w:t>
            </w:r>
          </w:p>
        </w:tc>
        <w:tc>
          <w:tcPr>
            <w:tcW w:w="3853" w:type="pct"/>
            <w:gridSpan w:val="2"/>
            <w:vAlign w:val="center"/>
            <w:hideMark/>
          </w:tcPr>
          <w:p w:rsidR="001B149A" w:rsidRPr="00B02A6F" w:rsidRDefault="001B149A" w:rsidP="00DC4DE8">
            <w:pPr>
              <w:spacing w:after="120"/>
              <w:rPr>
                <w:rFonts w:ascii="Times New Roman" w:hAnsi="Times New Roman" w:cs="Times New Roman"/>
                <w:b/>
                <w:bCs/>
                <w:szCs w:val="24"/>
              </w:rPr>
            </w:pPr>
            <w:r w:rsidRPr="00B02A6F">
              <w:rPr>
                <w:rFonts w:ascii="Times New Roman" w:hAnsi="Times New Roman" w:cs="Times New Roman"/>
                <w:b/>
                <w:bCs/>
                <w:szCs w:val="24"/>
              </w:rPr>
              <w:t>DESCRIPTION</w:t>
            </w:r>
          </w:p>
        </w:tc>
      </w:tr>
      <w:tr w:rsidR="001B149A" w:rsidRPr="00B02A6F" w:rsidTr="001B149A">
        <w:trPr>
          <w:trHeight w:val="610"/>
        </w:trPr>
        <w:tc>
          <w:tcPr>
            <w:tcW w:w="1147" w:type="pct"/>
            <w:vAlign w:val="center"/>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Form Factor</w:t>
            </w:r>
          </w:p>
        </w:tc>
        <w:tc>
          <w:tcPr>
            <w:tcW w:w="3853" w:type="pct"/>
            <w:gridSpan w:val="2"/>
            <w:vAlign w:val="center"/>
          </w:tcPr>
          <w:p w:rsidR="001B149A" w:rsidRPr="00B02A6F" w:rsidRDefault="001B149A" w:rsidP="00DC4DE8">
            <w:pPr>
              <w:spacing w:after="120" w:line="345" w:lineRule="atLeast"/>
              <w:outlineLvl w:val="0"/>
              <w:rPr>
                <w:rFonts w:ascii="Times New Roman" w:eastAsia="Times New Roman" w:hAnsi="Times New Roman" w:cs="Times New Roman"/>
                <w:kern w:val="36"/>
                <w:szCs w:val="24"/>
              </w:rPr>
            </w:pPr>
            <w:bookmarkStart w:id="26" w:name="_Toc427107842"/>
            <w:r w:rsidRPr="00B02A6F">
              <w:rPr>
                <w:rFonts w:ascii="Times New Roman" w:eastAsia="Times New Roman" w:hAnsi="Times New Roman" w:cs="Times New Roman"/>
                <w:kern w:val="36"/>
                <w:szCs w:val="24"/>
              </w:rPr>
              <w:t>2U</w:t>
            </w:r>
            <w:bookmarkEnd w:id="26"/>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61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Processor</w:t>
            </w:r>
          </w:p>
        </w:tc>
        <w:tc>
          <w:tcPr>
            <w:tcW w:w="3853" w:type="pct"/>
            <w:gridSpan w:val="2"/>
            <w:vAlign w:val="center"/>
            <w:hideMark/>
          </w:tcPr>
          <w:p w:rsidR="001B149A" w:rsidRPr="00B02A6F" w:rsidRDefault="001B149A" w:rsidP="00DC4DE8">
            <w:pPr>
              <w:spacing w:after="120" w:line="345" w:lineRule="atLeast"/>
              <w:outlineLvl w:val="0"/>
              <w:rPr>
                <w:rFonts w:ascii="Times New Roman" w:eastAsia="Times New Roman" w:hAnsi="Times New Roman" w:cs="Times New Roman"/>
                <w:szCs w:val="24"/>
              </w:rPr>
            </w:pPr>
            <w:bookmarkStart w:id="27" w:name="_Toc427107843"/>
            <w:r w:rsidRPr="00B02A6F">
              <w:rPr>
                <w:rFonts w:ascii="Times New Roman" w:eastAsia="Times New Roman" w:hAnsi="Times New Roman" w:cs="Times New Roman"/>
                <w:kern w:val="36"/>
                <w:szCs w:val="24"/>
              </w:rPr>
              <w:t>2xIntel® Xeon® E5-2630v3 (2.4GHz/8core/20MB/85W)</w:t>
            </w:r>
            <w:bookmarkEnd w:id="27"/>
            <w:r w:rsidRPr="00B02A6F">
              <w:rPr>
                <w:rFonts w:ascii="Times New Roman" w:eastAsia="Times New Roman" w:hAnsi="Times New Roman" w:cs="Times New Roman"/>
                <w:kern w:val="36"/>
                <w:szCs w:val="24"/>
              </w:rPr>
              <w:t xml:space="preserve"> </w:t>
            </w:r>
          </w:p>
        </w:tc>
      </w:tr>
      <w:tr w:rsidR="001B149A" w:rsidRPr="00B02A6F" w:rsidTr="001B149A">
        <w:trPr>
          <w:trHeight w:val="33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Memory</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 xml:space="preserve">DDR4 80GB (10x8GB), </w:t>
            </w:r>
            <w:r w:rsidRPr="00B02A6F">
              <w:rPr>
                <w:rFonts w:ascii="Times New Roman" w:hAnsi="Times New Roman" w:cs="Times New Roman"/>
              </w:rPr>
              <w:t>slots availability for further memory addition</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52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Hard Disk Drive</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300GB (Useable) SAS 10K 2.5in</w:t>
            </w:r>
          </w:p>
        </w:tc>
      </w:tr>
      <w:tr w:rsidR="001B149A" w:rsidRPr="00B02A6F" w:rsidTr="001B149A">
        <w:trPr>
          <w:trHeight w:val="70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 xml:space="preserve">Super Drive </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Standard</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106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Connectivity</w:t>
            </w:r>
          </w:p>
        </w:tc>
        <w:tc>
          <w:tcPr>
            <w:tcW w:w="3853" w:type="pct"/>
            <w:gridSpan w:val="2"/>
            <w:vAlign w:val="center"/>
            <w:hideMark/>
          </w:tcPr>
          <w:p w:rsidR="001B149A" w:rsidRPr="00B02A6F" w:rsidRDefault="001B149A" w:rsidP="00DC4DE8">
            <w:pPr>
              <w:numPr>
                <w:ilvl w:val="0"/>
                <w:numId w:val="48"/>
              </w:numPr>
              <w:spacing w:after="120"/>
              <w:contextualSpacing/>
              <w:rPr>
                <w:rFonts w:ascii="Times New Roman" w:hAnsi="Times New Roman" w:cs="Times New Roman"/>
                <w:szCs w:val="24"/>
              </w:rPr>
            </w:pPr>
            <w:r w:rsidRPr="00B02A6F">
              <w:rPr>
                <w:rFonts w:ascii="Times New Roman" w:hAnsi="Times New Roman" w:cs="Times New Roman"/>
                <w:szCs w:val="24"/>
              </w:rPr>
              <w:t>1Gb Ethernet 4-port</w:t>
            </w:r>
          </w:p>
          <w:p w:rsidR="001B149A" w:rsidRPr="00B02A6F" w:rsidRDefault="001B149A" w:rsidP="00DC4DE8">
            <w:pPr>
              <w:numPr>
                <w:ilvl w:val="0"/>
                <w:numId w:val="48"/>
              </w:numPr>
              <w:spacing w:after="120"/>
              <w:contextualSpacing/>
              <w:rPr>
                <w:rFonts w:ascii="Times New Roman" w:hAnsi="Times New Roman" w:cs="Times New Roman"/>
                <w:szCs w:val="24"/>
              </w:rPr>
            </w:pPr>
            <w:r w:rsidRPr="00B02A6F">
              <w:rPr>
                <w:rFonts w:ascii="Times New Roman" w:hAnsi="Times New Roman" w:cs="Times New Roman"/>
                <w:szCs w:val="24"/>
              </w:rPr>
              <w:t xml:space="preserve">1 x Storage Controller SAS/SATA up to 12Gbps </w:t>
            </w:r>
          </w:p>
          <w:p w:rsidR="001B149A" w:rsidRPr="00B02A6F" w:rsidRDefault="001B149A" w:rsidP="00DC4DE8">
            <w:pPr>
              <w:numPr>
                <w:ilvl w:val="0"/>
                <w:numId w:val="48"/>
              </w:numPr>
              <w:spacing w:after="120"/>
              <w:contextualSpacing/>
              <w:rPr>
                <w:rFonts w:ascii="Times New Roman" w:hAnsi="Times New Roman" w:cs="Times New Roman"/>
                <w:szCs w:val="24"/>
              </w:rPr>
            </w:pPr>
            <w:r w:rsidRPr="00B02A6F">
              <w:rPr>
                <w:rFonts w:ascii="Times New Roman" w:hAnsi="Times New Roman" w:cs="Times New Roman"/>
                <w:szCs w:val="24"/>
              </w:rPr>
              <w:t xml:space="preserve">1 x Power Supply 500W/550W hot plugin </w:t>
            </w:r>
          </w:p>
          <w:p w:rsidR="001B149A" w:rsidRPr="00B02A6F" w:rsidRDefault="001B149A" w:rsidP="00DC4DE8">
            <w:pPr>
              <w:numPr>
                <w:ilvl w:val="0"/>
                <w:numId w:val="48"/>
              </w:numPr>
              <w:spacing w:after="120"/>
              <w:contextualSpacing/>
              <w:rPr>
                <w:rFonts w:ascii="Times New Roman" w:hAnsi="Times New Roman" w:cs="Times New Roman"/>
                <w:szCs w:val="24"/>
              </w:rPr>
            </w:pPr>
            <w:r w:rsidRPr="00B02A6F">
              <w:rPr>
                <w:rFonts w:ascii="Times New Roman" w:hAnsi="Times New Roman" w:cs="Times New Roman"/>
                <w:szCs w:val="24"/>
              </w:rPr>
              <w:t>3x PCI Slots</w:t>
            </w:r>
          </w:p>
        </w:tc>
      </w:tr>
      <w:tr w:rsidR="001B149A" w:rsidRPr="00B02A6F" w:rsidTr="001B149A">
        <w:trPr>
          <w:trHeight w:val="673"/>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 xml:space="preserve">Management </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ILO (Standard)</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Warranty</w:t>
            </w:r>
          </w:p>
        </w:tc>
        <w:tc>
          <w:tcPr>
            <w:tcW w:w="3853" w:type="pct"/>
            <w:gridSpan w:val="2"/>
            <w:vAlign w:val="center"/>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 xml:space="preserve">3 Years Local </w:t>
            </w:r>
          </w:p>
        </w:tc>
      </w:tr>
    </w:tbl>
    <w:p w:rsidR="001B149A" w:rsidRPr="00B02A6F" w:rsidRDefault="001B149A" w:rsidP="00DC4DE8">
      <w:pPr>
        <w:spacing w:after="120"/>
        <w:rPr>
          <w:rFonts w:ascii="Times New Roman" w:eastAsia="Calibri" w:hAnsi="Times New Roman" w:cs="Times New Roman"/>
        </w:rPr>
      </w:pPr>
    </w:p>
    <w:p w:rsidR="001B149A" w:rsidRPr="00B02A6F" w:rsidRDefault="001B149A" w:rsidP="00DC4DE8">
      <w:pPr>
        <w:spacing w:after="120"/>
        <w:rPr>
          <w:rFonts w:ascii="Times New Roman" w:eastAsia="Calibri" w:hAnsi="Times New Roman" w:cs="Times New Roman"/>
          <w:b/>
          <w:sz w:val="24"/>
          <w:szCs w:val="24"/>
        </w:rPr>
      </w:pPr>
      <w:r w:rsidRPr="00B02A6F">
        <w:rPr>
          <w:rFonts w:ascii="Times New Roman" w:eastAsia="Calibri" w:hAnsi="Times New Roman" w:cs="Times New Roman"/>
          <w:b/>
          <w:sz w:val="24"/>
          <w:szCs w:val="24"/>
        </w:rPr>
        <w:t>Server Type 2:</w:t>
      </w:r>
    </w:p>
    <w:p w:rsidR="001B149A" w:rsidRPr="00B02A6F" w:rsidRDefault="001B149A" w:rsidP="00DC4DE8">
      <w:pPr>
        <w:spacing w:after="120"/>
        <w:rPr>
          <w:rFonts w:ascii="Times New Roman" w:eastAsia="Calibri" w:hAnsi="Times New Roman" w:cs="Times New Roman"/>
        </w:rPr>
      </w:pPr>
    </w:p>
    <w:tbl>
      <w:tblPr>
        <w:tblStyle w:val="LightShading-Accent11"/>
        <w:tblW w:w="5200" w:type="pct"/>
        <w:tblLook w:val="0420" w:firstRow="1" w:lastRow="0" w:firstColumn="0" w:lastColumn="0" w:noHBand="0" w:noVBand="1"/>
      </w:tblPr>
      <w:tblGrid>
        <w:gridCol w:w="2284"/>
        <w:gridCol w:w="2695"/>
        <w:gridCol w:w="4980"/>
      </w:tblGrid>
      <w:tr w:rsidR="001B149A" w:rsidRPr="00B02A6F" w:rsidTr="001B149A">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Technical Specifications for Servers</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1B149A" w:rsidRPr="00B02A6F" w:rsidRDefault="001B149A" w:rsidP="00DC4DE8">
            <w:pPr>
              <w:spacing w:after="120"/>
              <w:rPr>
                <w:rFonts w:ascii="Times New Roman" w:hAnsi="Times New Roman" w:cs="Times New Roman"/>
                <w:b/>
                <w:bCs/>
              </w:rPr>
            </w:pPr>
          </w:p>
        </w:tc>
        <w:tc>
          <w:tcPr>
            <w:tcW w:w="2500" w:type="pct"/>
            <w:vAlign w:val="center"/>
          </w:tcPr>
          <w:p w:rsidR="001B149A" w:rsidRPr="00B02A6F" w:rsidRDefault="001B149A" w:rsidP="00DC4DE8">
            <w:pPr>
              <w:spacing w:after="120"/>
              <w:rPr>
                <w:rFonts w:ascii="Times New Roman" w:hAnsi="Times New Roman" w:cs="Times New Roman"/>
                <w:b/>
                <w:bCs/>
              </w:rPr>
            </w:pPr>
            <w:r w:rsidRPr="00B02A6F">
              <w:rPr>
                <w:rFonts w:ascii="Times New Roman" w:hAnsi="Times New Roman" w:cs="Times New Roman"/>
                <w:b/>
                <w:bCs/>
              </w:rPr>
              <w:t xml:space="preserve">QTY: </w:t>
            </w:r>
            <w:r w:rsidRPr="00B02A6F">
              <w:rPr>
                <w:rFonts w:ascii="Times New Roman" w:hAnsi="Times New Roman" w:cs="Times New Roman"/>
              </w:rPr>
              <w:t>1</w:t>
            </w:r>
          </w:p>
        </w:tc>
      </w:tr>
      <w:tr w:rsidR="001B149A" w:rsidRPr="00B02A6F" w:rsidTr="001B149A">
        <w:trPr>
          <w:trHeight w:val="198"/>
        </w:trPr>
        <w:tc>
          <w:tcPr>
            <w:tcW w:w="5000" w:type="pct"/>
            <w:gridSpan w:val="3"/>
            <w:vAlign w:val="center"/>
          </w:tcPr>
          <w:p w:rsidR="001B149A" w:rsidRPr="00B02A6F" w:rsidRDefault="001B149A" w:rsidP="00DC4DE8">
            <w:pPr>
              <w:spacing w:after="120"/>
              <w:rPr>
                <w:rFonts w:ascii="Times New Roman" w:hAnsi="Times New Roman" w:cs="Times New Roman"/>
                <w:b/>
                <w:bCs/>
              </w:rPr>
            </w:pP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1B149A" w:rsidRPr="00B02A6F" w:rsidRDefault="001B149A" w:rsidP="00DC4DE8">
            <w:pPr>
              <w:spacing w:after="120"/>
              <w:rPr>
                <w:rFonts w:ascii="Times New Roman" w:hAnsi="Times New Roman" w:cs="Times New Roman"/>
                <w:b/>
                <w:bCs/>
              </w:rPr>
            </w:pPr>
            <w:r w:rsidRPr="00B02A6F">
              <w:rPr>
                <w:rFonts w:ascii="Times New Roman" w:hAnsi="Times New Roman" w:cs="Times New Roman"/>
                <w:b/>
                <w:bCs/>
              </w:rPr>
              <w:t>ITEM</w:t>
            </w:r>
          </w:p>
        </w:tc>
        <w:tc>
          <w:tcPr>
            <w:tcW w:w="3853" w:type="pct"/>
            <w:gridSpan w:val="2"/>
            <w:vAlign w:val="center"/>
            <w:hideMark/>
          </w:tcPr>
          <w:p w:rsidR="001B149A" w:rsidRPr="00B02A6F" w:rsidRDefault="001B149A" w:rsidP="00DC4DE8">
            <w:pPr>
              <w:spacing w:after="120"/>
              <w:rPr>
                <w:rFonts w:ascii="Times New Roman" w:hAnsi="Times New Roman" w:cs="Times New Roman"/>
                <w:b/>
                <w:bCs/>
              </w:rPr>
            </w:pPr>
            <w:r w:rsidRPr="00B02A6F">
              <w:rPr>
                <w:rFonts w:ascii="Times New Roman" w:hAnsi="Times New Roman" w:cs="Times New Roman"/>
                <w:b/>
                <w:bCs/>
              </w:rPr>
              <w:t>DESCRIPTION</w:t>
            </w:r>
          </w:p>
        </w:tc>
      </w:tr>
      <w:tr w:rsidR="001B149A" w:rsidRPr="00B02A6F" w:rsidTr="001B149A">
        <w:trPr>
          <w:trHeight w:val="610"/>
        </w:trPr>
        <w:tc>
          <w:tcPr>
            <w:tcW w:w="1147" w:type="pct"/>
            <w:vAlign w:val="center"/>
            <w:hideMark/>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Processor</w:t>
            </w:r>
          </w:p>
        </w:tc>
        <w:tc>
          <w:tcPr>
            <w:tcW w:w="3853" w:type="pct"/>
            <w:gridSpan w:val="2"/>
            <w:vAlign w:val="center"/>
            <w:hideMark/>
          </w:tcPr>
          <w:p w:rsidR="001B149A" w:rsidRPr="00B02A6F" w:rsidRDefault="00916CBB" w:rsidP="00DC4DE8">
            <w:pPr>
              <w:spacing w:after="120"/>
              <w:rPr>
                <w:rFonts w:ascii="Times New Roman" w:hAnsi="Times New Roman" w:cs="Times New Roman"/>
              </w:rPr>
            </w:pPr>
            <w:r>
              <w:rPr>
                <w:rFonts w:ascii="Times New Roman" w:hAnsi="Times New Roman" w:cs="Times New Roman"/>
              </w:rPr>
              <w:t>1</w:t>
            </w:r>
            <w:r w:rsidR="001B149A" w:rsidRPr="00B02A6F">
              <w:rPr>
                <w:rFonts w:ascii="Times New Roman" w:hAnsi="Times New Roman" w:cs="Times New Roman"/>
              </w:rPr>
              <w:t xml:space="preserve">xIntel® Xeon® E5-2630v3 (2.4GHz/8core/20MB/85W) </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610"/>
        </w:trPr>
        <w:tc>
          <w:tcPr>
            <w:tcW w:w="1147" w:type="pct"/>
            <w:vAlign w:val="center"/>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Form Factor</w:t>
            </w:r>
          </w:p>
        </w:tc>
        <w:tc>
          <w:tcPr>
            <w:tcW w:w="3853" w:type="pct"/>
            <w:gridSpan w:val="2"/>
            <w:vAlign w:val="center"/>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2U</w:t>
            </w:r>
          </w:p>
        </w:tc>
      </w:tr>
      <w:tr w:rsidR="001B149A" w:rsidRPr="00B02A6F" w:rsidTr="001B149A">
        <w:trPr>
          <w:trHeight w:val="330"/>
        </w:trPr>
        <w:tc>
          <w:tcPr>
            <w:tcW w:w="1147" w:type="pct"/>
            <w:vAlign w:val="center"/>
            <w:hideMark/>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Memory</w:t>
            </w:r>
          </w:p>
        </w:tc>
        <w:tc>
          <w:tcPr>
            <w:tcW w:w="3853" w:type="pct"/>
            <w:gridSpan w:val="2"/>
            <w:vAlign w:val="center"/>
            <w:hideMark/>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DDR4 64GB (8x8GB), slots availability for further memory addition</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520"/>
        </w:trPr>
        <w:tc>
          <w:tcPr>
            <w:tcW w:w="1147" w:type="pct"/>
            <w:vAlign w:val="center"/>
            <w:hideMark/>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lastRenderedPageBreak/>
              <w:t>Hard Disk Drive</w:t>
            </w:r>
          </w:p>
        </w:tc>
        <w:tc>
          <w:tcPr>
            <w:tcW w:w="3853" w:type="pct"/>
            <w:gridSpan w:val="2"/>
            <w:vAlign w:val="center"/>
            <w:hideMark/>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1.5 TB (useable) SATA 7.2K 2.5in</w:t>
            </w:r>
          </w:p>
        </w:tc>
      </w:tr>
      <w:tr w:rsidR="001B149A" w:rsidRPr="00B02A6F" w:rsidTr="001B149A">
        <w:trPr>
          <w:trHeight w:val="700"/>
        </w:trPr>
        <w:tc>
          <w:tcPr>
            <w:tcW w:w="1147" w:type="pct"/>
            <w:vAlign w:val="center"/>
            <w:hideMark/>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 xml:space="preserve">Super Drive </w:t>
            </w:r>
          </w:p>
        </w:tc>
        <w:tc>
          <w:tcPr>
            <w:tcW w:w="3853" w:type="pct"/>
            <w:gridSpan w:val="2"/>
            <w:vAlign w:val="center"/>
            <w:hideMark/>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Standard</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1060"/>
        </w:trPr>
        <w:tc>
          <w:tcPr>
            <w:tcW w:w="1147" w:type="pct"/>
            <w:vAlign w:val="center"/>
            <w:hideMark/>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Connectivity</w:t>
            </w:r>
          </w:p>
        </w:tc>
        <w:tc>
          <w:tcPr>
            <w:tcW w:w="3853" w:type="pct"/>
            <w:gridSpan w:val="2"/>
            <w:vAlign w:val="center"/>
            <w:hideMark/>
          </w:tcPr>
          <w:p w:rsidR="001B149A" w:rsidRPr="00B02A6F" w:rsidRDefault="001B149A" w:rsidP="00DC4DE8">
            <w:pPr>
              <w:numPr>
                <w:ilvl w:val="0"/>
                <w:numId w:val="48"/>
              </w:numPr>
              <w:spacing w:after="120"/>
              <w:rPr>
                <w:rFonts w:ascii="Times New Roman" w:hAnsi="Times New Roman" w:cs="Times New Roman"/>
              </w:rPr>
            </w:pPr>
            <w:r w:rsidRPr="00B02A6F">
              <w:rPr>
                <w:rFonts w:ascii="Times New Roman" w:hAnsi="Times New Roman" w:cs="Times New Roman"/>
              </w:rPr>
              <w:t>1Gb Ethernet 4-port</w:t>
            </w:r>
          </w:p>
          <w:p w:rsidR="001B149A" w:rsidRPr="00B02A6F" w:rsidRDefault="001B149A" w:rsidP="00DC4DE8">
            <w:pPr>
              <w:numPr>
                <w:ilvl w:val="0"/>
                <w:numId w:val="48"/>
              </w:numPr>
              <w:spacing w:after="120"/>
              <w:rPr>
                <w:rFonts w:ascii="Times New Roman" w:hAnsi="Times New Roman" w:cs="Times New Roman"/>
              </w:rPr>
            </w:pPr>
            <w:r w:rsidRPr="00B02A6F">
              <w:rPr>
                <w:rFonts w:ascii="Times New Roman" w:hAnsi="Times New Roman" w:cs="Times New Roman"/>
              </w:rPr>
              <w:t xml:space="preserve">1 x Power Supply 500W/550W hot plugin </w:t>
            </w:r>
          </w:p>
          <w:p w:rsidR="001B149A" w:rsidRPr="00B02A6F" w:rsidRDefault="001B149A" w:rsidP="00DC4DE8">
            <w:pPr>
              <w:numPr>
                <w:ilvl w:val="0"/>
                <w:numId w:val="48"/>
              </w:numPr>
              <w:spacing w:after="120"/>
              <w:rPr>
                <w:rFonts w:ascii="Times New Roman" w:hAnsi="Times New Roman" w:cs="Times New Roman"/>
              </w:rPr>
            </w:pPr>
            <w:r w:rsidRPr="00B02A6F">
              <w:rPr>
                <w:rFonts w:ascii="Times New Roman" w:hAnsi="Times New Roman" w:cs="Times New Roman"/>
              </w:rPr>
              <w:t>3x PCI Slots</w:t>
            </w:r>
          </w:p>
        </w:tc>
      </w:tr>
      <w:tr w:rsidR="001B149A" w:rsidRPr="00B02A6F" w:rsidTr="001B149A">
        <w:trPr>
          <w:trHeight w:val="673"/>
        </w:trPr>
        <w:tc>
          <w:tcPr>
            <w:tcW w:w="1147" w:type="pct"/>
            <w:vAlign w:val="center"/>
            <w:hideMark/>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Management</w:t>
            </w:r>
          </w:p>
        </w:tc>
        <w:tc>
          <w:tcPr>
            <w:tcW w:w="3853" w:type="pct"/>
            <w:gridSpan w:val="2"/>
            <w:vAlign w:val="center"/>
            <w:hideMark/>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ILO (Standard)</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tcPr>
          <w:p w:rsidR="001B149A" w:rsidRPr="00B02A6F" w:rsidRDefault="001B149A" w:rsidP="00DC4DE8">
            <w:pPr>
              <w:spacing w:after="120"/>
              <w:rPr>
                <w:rFonts w:ascii="Times New Roman" w:hAnsi="Times New Roman" w:cs="Times New Roman"/>
                <w:b/>
              </w:rPr>
            </w:pPr>
            <w:r w:rsidRPr="00B02A6F">
              <w:rPr>
                <w:rFonts w:ascii="Times New Roman" w:hAnsi="Times New Roman" w:cs="Times New Roman"/>
                <w:b/>
              </w:rPr>
              <w:t>Warranty</w:t>
            </w:r>
          </w:p>
        </w:tc>
        <w:tc>
          <w:tcPr>
            <w:tcW w:w="3853" w:type="pct"/>
            <w:gridSpan w:val="2"/>
            <w:vAlign w:val="center"/>
          </w:tcPr>
          <w:p w:rsidR="001B149A" w:rsidRPr="00B02A6F" w:rsidRDefault="001B149A" w:rsidP="00DC4DE8">
            <w:pPr>
              <w:spacing w:after="120"/>
              <w:rPr>
                <w:rFonts w:ascii="Times New Roman" w:hAnsi="Times New Roman" w:cs="Times New Roman"/>
              </w:rPr>
            </w:pPr>
            <w:r w:rsidRPr="00B02A6F">
              <w:rPr>
                <w:rFonts w:ascii="Times New Roman" w:hAnsi="Times New Roman" w:cs="Times New Roman"/>
              </w:rPr>
              <w:t>3 Years Local</w:t>
            </w:r>
          </w:p>
        </w:tc>
      </w:tr>
    </w:tbl>
    <w:p w:rsidR="001B149A" w:rsidRPr="00B02A6F" w:rsidRDefault="001B149A" w:rsidP="00DC4DE8">
      <w:pPr>
        <w:spacing w:after="120"/>
        <w:rPr>
          <w:rFonts w:ascii="Times New Roman" w:eastAsia="Calibri" w:hAnsi="Times New Roman" w:cs="Times New Roman"/>
        </w:rPr>
      </w:pPr>
    </w:p>
    <w:p w:rsidR="001B149A" w:rsidRPr="00B02A6F" w:rsidRDefault="001B149A" w:rsidP="00DC4DE8">
      <w:pPr>
        <w:spacing w:after="120"/>
        <w:rPr>
          <w:rFonts w:ascii="Times New Roman" w:eastAsia="Calibri" w:hAnsi="Times New Roman" w:cs="Times New Roman"/>
          <w:b/>
          <w:sz w:val="24"/>
          <w:szCs w:val="24"/>
        </w:rPr>
      </w:pPr>
      <w:r w:rsidRPr="00B02A6F">
        <w:rPr>
          <w:rFonts w:ascii="Times New Roman" w:eastAsia="Calibri" w:hAnsi="Times New Roman" w:cs="Times New Roman"/>
          <w:b/>
          <w:sz w:val="24"/>
          <w:szCs w:val="24"/>
        </w:rPr>
        <w:t>Storage:</w:t>
      </w:r>
    </w:p>
    <w:tbl>
      <w:tblPr>
        <w:tblStyle w:val="LightShading-Accent11"/>
        <w:tblW w:w="5200" w:type="pct"/>
        <w:tblLook w:val="0420" w:firstRow="1" w:lastRow="0" w:firstColumn="0" w:lastColumn="0" w:noHBand="0" w:noVBand="1"/>
      </w:tblPr>
      <w:tblGrid>
        <w:gridCol w:w="2284"/>
        <w:gridCol w:w="2695"/>
        <w:gridCol w:w="4980"/>
      </w:tblGrid>
      <w:tr w:rsidR="001B149A" w:rsidRPr="00B02A6F" w:rsidTr="001B149A">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1B149A" w:rsidRPr="00B02A6F" w:rsidRDefault="001B149A" w:rsidP="00DC4DE8">
            <w:pPr>
              <w:spacing w:after="120"/>
              <w:jc w:val="center"/>
              <w:rPr>
                <w:rFonts w:ascii="Times New Roman" w:hAnsi="Times New Roman" w:cs="Times New Roman"/>
                <w:sz w:val="24"/>
                <w:szCs w:val="24"/>
              </w:rPr>
            </w:pPr>
            <w:r w:rsidRPr="00B02A6F">
              <w:rPr>
                <w:rFonts w:ascii="Times New Roman" w:hAnsi="Times New Roman" w:cs="Times New Roman"/>
                <w:sz w:val="24"/>
                <w:szCs w:val="24"/>
              </w:rPr>
              <w:t xml:space="preserve">Technical Specifications for </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1B149A" w:rsidRPr="00B02A6F" w:rsidRDefault="001B149A" w:rsidP="00DC4DE8">
            <w:pPr>
              <w:spacing w:after="120"/>
              <w:rPr>
                <w:rFonts w:ascii="Times New Roman" w:hAnsi="Times New Roman" w:cs="Times New Roman"/>
                <w:b/>
                <w:bCs/>
                <w:szCs w:val="24"/>
              </w:rPr>
            </w:pPr>
          </w:p>
        </w:tc>
        <w:tc>
          <w:tcPr>
            <w:tcW w:w="2500" w:type="pct"/>
            <w:vAlign w:val="center"/>
          </w:tcPr>
          <w:p w:rsidR="001B149A" w:rsidRPr="00B02A6F" w:rsidRDefault="001B149A" w:rsidP="00DC4DE8">
            <w:pPr>
              <w:spacing w:after="120"/>
              <w:jc w:val="center"/>
              <w:rPr>
                <w:rFonts w:ascii="Times New Roman" w:hAnsi="Times New Roman" w:cs="Times New Roman"/>
                <w:b/>
                <w:bCs/>
                <w:szCs w:val="24"/>
              </w:rPr>
            </w:pPr>
            <w:r w:rsidRPr="00B02A6F">
              <w:rPr>
                <w:rFonts w:ascii="Times New Roman" w:hAnsi="Times New Roman" w:cs="Times New Roman"/>
                <w:b/>
                <w:bCs/>
                <w:szCs w:val="24"/>
              </w:rPr>
              <w:t xml:space="preserve">QTY: </w:t>
            </w:r>
            <w:r w:rsidRPr="00B02A6F">
              <w:rPr>
                <w:rFonts w:ascii="Times New Roman" w:hAnsi="Times New Roman" w:cs="Times New Roman"/>
                <w:szCs w:val="24"/>
              </w:rPr>
              <w:t>1</w:t>
            </w:r>
          </w:p>
        </w:tc>
      </w:tr>
      <w:tr w:rsidR="001B149A" w:rsidRPr="00B02A6F" w:rsidTr="001B149A">
        <w:trPr>
          <w:trHeight w:val="198"/>
        </w:trPr>
        <w:tc>
          <w:tcPr>
            <w:tcW w:w="5000" w:type="pct"/>
            <w:gridSpan w:val="3"/>
            <w:vAlign w:val="center"/>
          </w:tcPr>
          <w:p w:rsidR="001B149A" w:rsidRPr="00B02A6F" w:rsidRDefault="001B149A" w:rsidP="00DC4DE8">
            <w:pPr>
              <w:spacing w:after="120"/>
              <w:rPr>
                <w:rFonts w:ascii="Times New Roman" w:hAnsi="Times New Roman" w:cs="Times New Roman"/>
                <w:b/>
                <w:bCs/>
                <w:szCs w:val="24"/>
              </w:rPr>
            </w:pP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1B149A" w:rsidRPr="00B02A6F" w:rsidRDefault="001B149A" w:rsidP="00DC4DE8">
            <w:pPr>
              <w:spacing w:after="120"/>
              <w:rPr>
                <w:rFonts w:ascii="Times New Roman" w:hAnsi="Times New Roman" w:cs="Times New Roman"/>
                <w:b/>
                <w:bCs/>
                <w:szCs w:val="24"/>
              </w:rPr>
            </w:pPr>
            <w:r w:rsidRPr="00B02A6F">
              <w:rPr>
                <w:rFonts w:ascii="Times New Roman" w:hAnsi="Times New Roman" w:cs="Times New Roman"/>
                <w:b/>
                <w:bCs/>
                <w:szCs w:val="24"/>
              </w:rPr>
              <w:t>ITEM</w:t>
            </w:r>
          </w:p>
        </w:tc>
        <w:tc>
          <w:tcPr>
            <w:tcW w:w="3853" w:type="pct"/>
            <w:gridSpan w:val="2"/>
            <w:vAlign w:val="center"/>
            <w:hideMark/>
          </w:tcPr>
          <w:p w:rsidR="001B149A" w:rsidRPr="00B02A6F" w:rsidRDefault="001B149A" w:rsidP="00DC4DE8">
            <w:pPr>
              <w:spacing w:after="120"/>
              <w:rPr>
                <w:rFonts w:ascii="Times New Roman" w:hAnsi="Times New Roman" w:cs="Times New Roman"/>
                <w:b/>
                <w:bCs/>
                <w:szCs w:val="24"/>
              </w:rPr>
            </w:pPr>
            <w:r w:rsidRPr="00B02A6F">
              <w:rPr>
                <w:rFonts w:ascii="Times New Roman" w:hAnsi="Times New Roman" w:cs="Times New Roman"/>
                <w:b/>
                <w:bCs/>
                <w:szCs w:val="24"/>
              </w:rPr>
              <w:t>DESCRIPTION</w:t>
            </w:r>
          </w:p>
        </w:tc>
      </w:tr>
      <w:tr w:rsidR="001B149A" w:rsidRPr="00B02A6F" w:rsidTr="001B149A">
        <w:trPr>
          <w:trHeight w:val="61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Form Factor</w:t>
            </w:r>
          </w:p>
        </w:tc>
        <w:tc>
          <w:tcPr>
            <w:tcW w:w="3853" w:type="pct"/>
            <w:gridSpan w:val="2"/>
            <w:vAlign w:val="center"/>
            <w:hideMark/>
          </w:tcPr>
          <w:p w:rsidR="001B149A" w:rsidRPr="00B02A6F" w:rsidRDefault="001B149A" w:rsidP="00DC4DE8">
            <w:pPr>
              <w:spacing w:after="120" w:line="345" w:lineRule="atLeast"/>
              <w:outlineLvl w:val="0"/>
              <w:rPr>
                <w:rFonts w:ascii="Times New Roman" w:eastAsia="Times New Roman" w:hAnsi="Times New Roman" w:cs="Times New Roman"/>
                <w:szCs w:val="24"/>
              </w:rPr>
            </w:pPr>
            <w:bookmarkStart w:id="28" w:name="_Toc427107844"/>
            <w:r w:rsidRPr="00B02A6F">
              <w:rPr>
                <w:rFonts w:ascii="Times New Roman" w:eastAsia="Times New Roman" w:hAnsi="Times New Roman" w:cs="Times New Roman"/>
                <w:kern w:val="36"/>
                <w:szCs w:val="24"/>
              </w:rPr>
              <w:t>1U</w:t>
            </w:r>
            <w:bookmarkEnd w:id="28"/>
            <w:r w:rsidR="000C3168">
              <w:rPr>
                <w:rFonts w:ascii="Times New Roman" w:eastAsia="Times New Roman" w:hAnsi="Times New Roman" w:cs="Times New Roman"/>
                <w:kern w:val="36"/>
                <w:szCs w:val="24"/>
              </w:rPr>
              <w:t>/2U</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33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Capacity</w:t>
            </w:r>
          </w:p>
        </w:tc>
        <w:tc>
          <w:tcPr>
            <w:tcW w:w="3853" w:type="pct"/>
            <w:gridSpan w:val="2"/>
            <w:vAlign w:val="center"/>
            <w:hideMark/>
          </w:tcPr>
          <w:p w:rsidR="001B149A" w:rsidRPr="00B02A6F" w:rsidRDefault="00633654" w:rsidP="00DC4DE8">
            <w:pPr>
              <w:spacing w:after="120"/>
              <w:rPr>
                <w:rFonts w:ascii="Times New Roman" w:hAnsi="Times New Roman" w:cs="Times New Roman"/>
                <w:szCs w:val="24"/>
              </w:rPr>
            </w:pPr>
            <w:r>
              <w:rPr>
                <w:rFonts w:ascii="Times New Roman" w:hAnsi="Times New Roman" w:cs="Times New Roman"/>
                <w:szCs w:val="24"/>
              </w:rPr>
              <w:t>4</w:t>
            </w:r>
            <w:r w:rsidR="001B149A" w:rsidRPr="00B02A6F">
              <w:rPr>
                <w:rFonts w:ascii="Times New Roman" w:hAnsi="Times New Roman" w:cs="Times New Roman"/>
                <w:szCs w:val="24"/>
              </w:rPr>
              <w:t xml:space="preserve"> TB</w:t>
            </w:r>
            <w:r w:rsidR="009E3F1A">
              <w:rPr>
                <w:rFonts w:ascii="Times New Roman" w:hAnsi="Times New Roman" w:cs="Times New Roman"/>
                <w:szCs w:val="24"/>
              </w:rPr>
              <w:t xml:space="preserve"> (usable)</w:t>
            </w:r>
          </w:p>
        </w:tc>
      </w:tr>
      <w:tr w:rsidR="001B149A" w:rsidRPr="00B02A6F" w:rsidTr="001B149A">
        <w:trPr>
          <w:trHeight w:val="52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Drive Support</w:t>
            </w:r>
          </w:p>
        </w:tc>
        <w:tc>
          <w:tcPr>
            <w:tcW w:w="3853" w:type="pct"/>
            <w:gridSpan w:val="2"/>
            <w:vAlign w:val="center"/>
            <w:hideMark/>
          </w:tcPr>
          <w:p w:rsidR="001B149A" w:rsidRPr="00B02A6F" w:rsidRDefault="00F367F6" w:rsidP="00DC4DE8">
            <w:pPr>
              <w:spacing w:after="120"/>
              <w:rPr>
                <w:rFonts w:ascii="Times New Roman" w:hAnsi="Times New Roman" w:cs="Times New Roman"/>
                <w:szCs w:val="24"/>
              </w:rPr>
            </w:pPr>
            <w:r>
              <w:rPr>
                <w:rFonts w:ascii="Times New Roman" w:hAnsi="Times New Roman" w:cs="Times New Roman"/>
                <w:szCs w:val="24"/>
              </w:rPr>
              <w:t>15k SAS</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 xml:space="preserve">User Interface </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Graphical User Interface</w:t>
            </w:r>
          </w:p>
        </w:tc>
      </w:tr>
      <w:tr w:rsidR="001B149A" w:rsidRPr="00B02A6F" w:rsidTr="001B149A">
        <w:trPr>
          <w:trHeight w:val="106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Host Interface</w:t>
            </w:r>
          </w:p>
        </w:tc>
        <w:tc>
          <w:tcPr>
            <w:tcW w:w="3853" w:type="pct"/>
            <w:gridSpan w:val="2"/>
            <w:vAlign w:val="center"/>
            <w:hideMark/>
          </w:tcPr>
          <w:p w:rsidR="001B149A" w:rsidRPr="00B02A6F" w:rsidRDefault="001B149A" w:rsidP="00DC4DE8">
            <w:pPr>
              <w:spacing w:after="120"/>
              <w:ind w:left="720"/>
              <w:contextualSpacing/>
              <w:rPr>
                <w:rFonts w:ascii="Times New Roman" w:hAnsi="Times New Roman" w:cs="Times New Roman"/>
                <w:szCs w:val="24"/>
              </w:rPr>
            </w:pPr>
            <w:r w:rsidRPr="00B02A6F">
              <w:rPr>
                <w:rFonts w:ascii="Times New Roman" w:hAnsi="Times New Roman" w:cs="Times New Roman"/>
                <w:szCs w:val="24"/>
              </w:rPr>
              <w:t xml:space="preserve">SAS Controller Up to12 Gb/s </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673"/>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 xml:space="preserve">RAID Levels </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0,1,5,6 and 10</w:t>
            </w:r>
          </w:p>
        </w:tc>
      </w:tr>
      <w:tr w:rsidR="001B149A" w:rsidRPr="00B02A6F" w:rsidTr="001B149A">
        <w:trPr>
          <w:trHeight w:val="700"/>
        </w:trPr>
        <w:tc>
          <w:tcPr>
            <w:tcW w:w="1147" w:type="pct"/>
            <w:vAlign w:val="center"/>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Warranty</w:t>
            </w:r>
          </w:p>
        </w:tc>
        <w:tc>
          <w:tcPr>
            <w:tcW w:w="3853" w:type="pct"/>
            <w:gridSpan w:val="2"/>
            <w:vAlign w:val="center"/>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 xml:space="preserve">3 Years Local </w:t>
            </w:r>
          </w:p>
        </w:tc>
      </w:tr>
    </w:tbl>
    <w:p w:rsidR="001B149A" w:rsidRPr="00B02A6F" w:rsidRDefault="001B149A" w:rsidP="00DC4DE8">
      <w:pPr>
        <w:spacing w:after="120"/>
        <w:rPr>
          <w:rFonts w:ascii="Times New Roman" w:eastAsia="Calibri" w:hAnsi="Times New Roman" w:cs="Times New Roman"/>
        </w:rPr>
      </w:pPr>
    </w:p>
    <w:p w:rsidR="000228C2" w:rsidRDefault="000228C2" w:rsidP="00DC4DE8">
      <w:pPr>
        <w:spacing w:after="120"/>
        <w:rPr>
          <w:rFonts w:ascii="Times New Roman" w:eastAsia="Calibri" w:hAnsi="Times New Roman" w:cs="Times New Roman"/>
          <w:b/>
          <w:sz w:val="28"/>
        </w:rPr>
      </w:pPr>
    </w:p>
    <w:p w:rsidR="000228C2" w:rsidRDefault="000228C2" w:rsidP="00DC4DE8">
      <w:pPr>
        <w:spacing w:after="120"/>
        <w:rPr>
          <w:rFonts w:ascii="Times New Roman" w:eastAsia="Calibri" w:hAnsi="Times New Roman" w:cs="Times New Roman"/>
          <w:b/>
          <w:sz w:val="28"/>
        </w:rPr>
      </w:pPr>
    </w:p>
    <w:p w:rsidR="000228C2" w:rsidRDefault="000228C2" w:rsidP="00DC4DE8">
      <w:pPr>
        <w:spacing w:after="120"/>
        <w:rPr>
          <w:rFonts w:ascii="Times New Roman" w:eastAsia="Calibri" w:hAnsi="Times New Roman" w:cs="Times New Roman"/>
          <w:b/>
          <w:sz w:val="28"/>
        </w:rPr>
      </w:pPr>
    </w:p>
    <w:p w:rsidR="000228C2" w:rsidRDefault="000228C2" w:rsidP="00DC4DE8">
      <w:pPr>
        <w:spacing w:after="120"/>
        <w:rPr>
          <w:rFonts w:ascii="Times New Roman" w:eastAsia="Calibri" w:hAnsi="Times New Roman" w:cs="Times New Roman"/>
          <w:b/>
          <w:sz w:val="28"/>
        </w:rPr>
      </w:pPr>
    </w:p>
    <w:p w:rsidR="001B149A" w:rsidRPr="00B02A6F" w:rsidRDefault="001B149A" w:rsidP="00DC4DE8">
      <w:pPr>
        <w:spacing w:after="120"/>
        <w:rPr>
          <w:rFonts w:ascii="Times New Roman" w:eastAsia="Calibri" w:hAnsi="Times New Roman" w:cs="Times New Roman"/>
          <w:b/>
          <w:sz w:val="28"/>
        </w:rPr>
      </w:pPr>
      <w:r w:rsidRPr="00B02A6F">
        <w:rPr>
          <w:rFonts w:ascii="Times New Roman" w:eastAsia="Calibri" w:hAnsi="Times New Roman" w:cs="Times New Roman"/>
          <w:b/>
          <w:sz w:val="28"/>
        </w:rPr>
        <w:lastRenderedPageBreak/>
        <w:t>Firewall:</w:t>
      </w:r>
    </w:p>
    <w:tbl>
      <w:tblPr>
        <w:tblStyle w:val="LightShading-Accent11"/>
        <w:tblW w:w="5200" w:type="pct"/>
        <w:tblLook w:val="0420" w:firstRow="1" w:lastRow="0" w:firstColumn="0" w:lastColumn="0" w:noHBand="0" w:noVBand="1"/>
      </w:tblPr>
      <w:tblGrid>
        <w:gridCol w:w="2284"/>
        <w:gridCol w:w="2695"/>
        <w:gridCol w:w="4980"/>
      </w:tblGrid>
      <w:tr w:rsidR="001B149A" w:rsidRPr="00B02A6F" w:rsidTr="001B149A">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1B149A" w:rsidRPr="00B02A6F" w:rsidRDefault="001B149A" w:rsidP="00DC4DE8">
            <w:pPr>
              <w:spacing w:after="120"/>
              <w:jc w:val="center"/>
              <w:rPr>
                <w:rFonts w:ascii="Times New Roman" w:hAnsi="Times New Roman" w:cs="Times New Roman"/>
                <w:sz w:val="24"/>
                <w:szCs w:val="24"/>
              </w:rPr>
            </w:pPr>
            <w:r w:rsidRPr="00B02A6F">
              <w:rPr>
                <w:rFonts w:ascii="Times New Roman" w:hAnsi="Times New Roman" w:cs="Times New Roman"/>
                <w:sz w:val="24"/>
                <w:szCs w:val="24"/>
              </w:rPr>
              <w:t>Technical Specifications for Firewall</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1B149A" w:rsidRPr="00B02A6F" w:rsidRDefault="001B149A" w:rsidP="00DC4DE8">
            <w:pPr>
              <w:spacing w:after="120"/>
              <w:rPr>
                <w:rFonts w:ascii="Times New Roman" w:hAnsi="Times New Roman" w:cs="Times New Roman"/>
                <w:b/>
                <w:bCs/>
                <w:szCs w:val="24"/>
              </w:rPr>
            </w:pPr>
          </w:p>
        </w:tc>
        <w:tc>
          <w:tcPr>
            <w:tcW w:w="2500" w:type="pct"/>
            <w:vAlign w:val="center"/>
          </w:tcPr>
          <w:p w:rsidR="001B149A" w:rsidRPr="00B02A6F" w:rsidRDefault="001B149A" w:rsidP="00DC4DE8">
            <w:pPr>
              <w:spacing w:after="120"/>
              <w:jc w:val="center"/>
              <w:rPr>
                <w:rFonts w:ascii="Times New Roman" w:hAnsi="Times New Roman" w:cs="Times New Roman"/>
                <w:b/>
                <w:bCs/>
                <w:szCs w:val="24"/>
              </w:rPr>
            </w:pPr>
            <w:r w:rsidRPr="00B02A6F">
              <w:rPr>
                <w:rFonts w:ascii="Times New Roman" w:hAnsi="Times New Roman" w:cs="Times New Roman"/>
                <w:b/>
                <w:bCs/>
                <w:szCs w:val="24"/>
              </w:rPr>
              <w:t xml:space="preserve">QTY: </w:t>
            </w:r>
            <w:r w:rsidRPr="00B02A6F">
              <w:rPr>
                <w:rFonts w:ascii="Times New Roman" w:hAnsi="Times New Roman" w:cs="Times New Roman"/>
                <w:szCs w:val="24"/>
              </w:rPr>
              <w:t>1</w:t>
            </w:r>
          </w:p>
        </w:tc>
      </w:tr>
      <w:tr w:rsidR="001B149A" w:rsidRPr="00B02A6F" w:rsidTr="001B149A">
        <w:trPr>
          <w:trHeight w:val="198"/>
        </w:trPr>
        <w:tc>
          <w:tcPr>
            <w:tcW w:w="5000" w:type="pct"/>
            <w:gridSpan w:val="3"/>
            <w:vAlign w:val="center"/>
          </w:tcPr>
          <w:p w:rsidR="001B149A" w:rsidRPr="00B02A6F" w:rsidRDefault="001B149A" w:rsidP="00DC4DE8">
            <w:pPr>
              <w:spacing w:after="120"/>
              <w:rPr>
                <w:rFonts w:ascii="Times New Roman" w:hAnsi="Times New Roman" w:cs="Times New Roman"/>
                <w:b/>
                <w:bCs/>
                <w:szCs w:val="24"/>
              </w:rPr>
            </w:pP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1B149A" w:rsidRPr="00B02A6F" w:rsidRDefault="001B149A" w:rsidP="00DC4DE8">
            <w:pPr>
              <w:spacing w:after="120"/>
              <w:rPr>
                <w:rFonts w:ascii="Times New Roman" w:hAnsi="Times New Roman" w:cs="Times New Roman"/>
                <w:b/>
                <w:bCs/>
                <w:szCs w:val="24"/>
              </w:rPr>
            </w:pPr>
            <w:r w:rsidRPr="00B02A6F">
              <w:rPr>
                <w:rFonts w:ascii="Times New Roman" w:hAnsi="Times New Roman" w:cs="Times New Roman"/>
                <w:b/>
                <w:bCs/>
                <w:szCs w:val="24"/>
              </w:rPr>
              <w:t>ITEM</w:t>
            </w:r>
          </w:p>
        </w:tc>
        <w:tc>
          <w:tcPr>
            <w:tcW w:w="3853" w:type="pct"/>
            <w:gridSpan w:val="2"/>
            <w:vAlign w:val="center"/>
            <w:hideMark/>
          </w:tcPr>
          <w:p w:rsidR="001B149A" w:rsidRPr="00B02A6F" w:rsidRDefault="001B149A" w:rsidP="00DC4DE8">
            <w:pPr>
              <w:spacing w:after="120"/>
              <w:rPr>
                <w:rFonts w:ascii="Times New Roman" w:hAnsi="Times New Roman" w:cs="Times New Roman"/>
                <w:b/>
                <w:bCs/>
                <w:szCs w:val="24"/>
              </w:rPr>
            </w:pPr>
            <w:r w:rsidRPr="00B02A6F">
              <w:rPr>
                <w:rFonts w:ascii="Times New Roman" w:hAnsi="Times New Roman" w:cs="Times New Roman"/>
                <w:b/>
                <w:bCs/>
                <w:szCs w:val="24"/>
              </w:rPr>
              <w:t>DESCRIPTION</w:t>
            </w:r>
          </w:p>
        </w:tc>
      </w:tr>
      <w:tr w:rsidR="001B149A" w:rsidRPr="00B02A6F" w:rsidTr="001B149A">
        <w:trPr>
          <w:trHeight w:val="610"/>
        </w:trPr>
        <w:tc>
          <w:tcPr>
            <w:tcW w:w="1147" w:type="pct"/>
            <w:vAlign w:val="center"/>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Form Factor</w:t>
            </w:r>
          </w:p>
        </w:tc>
        <w:tc>
          <w:tcPr>
            <w:tcW w:w="3853" w:type="pct"/>
            <w:gridSpan w:val="2"/>
            <w:vAlign w:val="center"/>
          </w:tcPr>
          <w:p w:rsidR="001B149A" w:rsidRPr="00B02A6F" w:rsidRDefault="008F55C1" w:rsidP="00DC4DE8">
            <w:pPr>
              <w:spacing w:after="120" w:line="345" w:lineRule="atLeast"/>
              <w:outlineLvl w:val="0"/>
              <w:rPr>
                <w:rFonts w:ascii="Times New Roman" w:eastAsia="Times New Roman" w:hAnsi="Times New Roman" w:cs="Times New Roman"/>
                <w:kern w:val="36"/>
                <w:szCs w:val="24"/>
              </w:rPr>
            </w:pPr>
            <w:bookmarkStart w:id="29" w:name="_Toc427107845"/>
            <w:r>
              <w:rPr>
                <w:rFonts w:ascii="Times New Roman" w:eastAsia="Times New Roman" w:hAnsi="Times New Roman" w:cs="Times New Roman"/>
                <w:kern w:val="36"/>
                <w:szCs w:val="24"/>
              </w:rPr>
              <w:t>1</w:t>
            </w:r>
            <w:r w:rsidR="001B149A" w:rsidRPr="00B02A6F">
              <w:rPr>
                <w:rFonts w:ascii="Times New Roman" w:eastAsia="Times New Roman" w:hAnsi="Times New Roman" w:cs="Times New Roman"/>
                <w:kern w:val="36"/>
                <w:szCs w:val="24"/>
              </w:rPr>
              <w:t>U</w:t>
            </w:r>
            <w:bookmarkEnd w:id="29"/>
            <w:r>
              <w:rPr>
                <w:rFonts w:ascii="Times New Roman" w:eastAsia="Times New Roman" w:hAnsi="Times New Roman" w:cs="Times New Roman"/>
                <w:kern w:val="36"/>
                <w:szCs w:val="24"/>
              </w:rPr>
              <w:t>/2U</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61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Users Support</w:t>
            </w:r>
          </w:p>
        </w:tc>
        <w:tc>
          <w:tcPr>
            <w:tcW w:w="3853" w:type="pct"/>
            <w:gridSpan w:val="2"/>
            <w:vAlign w:val="center"/>
            <w:hideMark/>
          </w:tcPr>
          <w:p w:rsidR="001B149A" w:rsidRPr="00B02A6F" w:rsidRDefault="001B149A" w:rsidP="00DC4DE8">
            <w:pPr>
              <w:spacing w:after="120" w:line="345" w:lineRule="atLeast"/>
              <w:outlineLvl w:val="0"/>
              <w:rPr>
                <w:rFonts w:ascii="Times New Roman" w:eastAsia="Times New Roman" w:hAnsi="Times New Roman" w:cs="Times New Roman"/>
                <w:szCs w:val="24"/>
              </w:rPr>
            </w:pPr>
            <w:bookmarkStart w:id="30" w:name="_Toc427107846"/>
            <w:r w:rsidRPr="00B02A6F">
              <w:rPr>
                <w:rFonts w:ascii="Times New Roman" w:eastAsia="Times New Roman" w:hAnsi="Times New Roman" w:cs="Times New Roman"/>
                <w:kern w:val="36"/>
                <w:szCs w:val="24"/>
              </w:rPr>
              <w:t>80</w:t>
            </w:r>
            <w:bookmarkEnd w:id="30"/>
            <w:r w:rsidRPr="00B02A6F">
              <w:rPr>
                <w:rFonts w:ascii="Times New Roman" w:eastAsia="Times New Roman" w:hAnsi="Times New Roman" w:cs="Times New Roman"/>
                <w:kern w:val="36"/>
                <w:szCs w:val="24"/>
              </w:rPr>
              <w:t xml:space="preserve"> </w:t>
            </w:r>
          </w:p>
        </w:tc>
      </w:tr>
      <w:tr w:rsidR="001B149A" w:rsidRPr="00B02A6F" w:rsidTr="001B149A">
        <w:trPr>
          <w:trHeight w:val="33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Memory</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2GB preferred</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52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Features</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proofErr w:type="spellStart"/>
            <w:r w:rsidRPr="00B02A6F">
              <w:rPr>
                <w:rFonts w:ascii="Times New Roman" w:hAnsi="Times New Roman" w:cs="Times New Roman"/>
                <w:szCs w:val="24"/>
              </w:rPr>
              <w:t>Statefull</w:t>
            </w:r>
            <w:proofErr w:type="spellEnd"/>
            <w:r w:rsidRPr="00B02A6F">
              <w:rPr>
                <w:rFonts w:ascii="Times New Roman" w:hAnsi="Times New Roman" w:cs="Times New Roman"/>
                <w:szCs w:val="24"/>
              </w:rPr>
              <w:t xml:space="preserve"> firewall, Network attack detection, Support for ADSL,E1,IPS, enhanced web filtering, content filtering, antispam, multiple WAN link</w:t>
            </w:r>
          </w:p>
        </w:tc>
      </w:tr>
      <w:tr w:rsidR="001B149A" w:rsidRPr="00B02A6F" w:rsidTr="001B149A">
        <w:trPr>
          <w:trHeight w:val="1060"/>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Connectivity</w:t>
            </w:r>
          </w:p>
        </w:tc>
        <w:tc>
          <w:tcPr>
            <w:tcW w:w="3853" w:type="pct"/>
            <w:gridSpan w:val="2"/>
            <w:vAlign w:val="center"/>
            <w:hideMark/>
          </w:tcPr>
          <w:p w:rsidR="001B149A" w:rsidRPr="00B02A6F" w:rsidRDefault="001B149A" w:rsidP="00DC4DE8">
            <w:pPr>
              <w:numPr>
                <w:ilvl w:val="0"/>
                <w:numId w:val="48"/>
              </w:numPr>
              <w:spacing w:after="120"/>
              <w:contextualSpacing/>
              <w:rPr>
                <w:rFonts w:ascii="Times New Roman" w:hAnsi="Times New Roman" w:cs="Times New Roman"/>
                <w:szCs w:val="24"/>
              </w:rPr>
            </w:pPr>
            <w:r w:rsidRPr="00B02A6F">
              <w:rPr>
                <w:rFonts w:ascii="Times New Roman" w:hAnsi="Times New Roman" w:cs="Times New Roman"/>
                <w:szCs w:val="24"/>
              </w:rPr>
              <w:t>100Mpbs Ethernet 4-port</w:t>
            </w:r>
          </w:p>
          <w:p w:rsidR="001B149A" w:rsidRPr="00B02A6F" w:rsidRDefault="001B149A" w:rsidP="00DC4DE8">
            <w:pPr>
              <w:numPr>
                <w:ilvl w:val="0"/>
                <w:numId w:val="48"/>
              </w:numPr>
              <w:spacing w:after="120"/>
              <w:contextualSpacing/>
              <w:rPr>
                <w:rFonts w:ascii="Times New Roman" w:hAnsi="Times New Roman" w:cs="Times New Roman"/>
                <w:szCs w:val="24"/>
              </w:rPr>
            </w:pPr>
            <w:r w:rsidRPr="00B02A6F">
              <w:rPr>
                <w:rFonts w:ascii="Times New Roman" w:hAnsi="Times New Roman" w:cs="Times New Roman"/>
                <w:szCs w:val="24"/>
              </w:rPr>
              <w:t>2 WAN ports</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673"/>
        </w:trPr>
        <w:tc>
          <w:tcPr>
            <w:tcW w:w="1147" w:type="pct"/>
            <w:vAlign w:val="center"/>
            <w:hideMark/>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 xml:space="preserve">Management </w:t>
            </w:r>
          </w:p>
        </w:tc>
        <w:tc>
          <w:tcPr>
            <w:tcW w:w="3853" w:type="pct"/>
            <w:gridSpan w:val="2"/>
            <w:vAlign w:val="center"/>
            <w:hideMark/>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GUI, CLI</w:t>
            </w:r>
          </w:p>
        </w:tc>
      </w:tr>
      <w:tr w:rsidR="001B149A" w:rsidRPr="00B02A6F" w:rsidTr="001B149A">
        <w:trPr>
          <w:trHeight w:val="673"/>
        </w:trPr>
        <w:tc>
          <w:tcPr>
            <w:tcW w:w="1147" w:type="pct"/>
            <w:vAlign w:val="center"/>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Training</w:t>
            </w:r>
          </w:p>
        </w:tc>
        <w:tc>
          <w:tcPr>
            <w:tcW w:w="3853" w:type="pct"/>
            <w:gridSpan w:val="2"/>
            <w:vAlign w:val="center"/>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Firewall training from authorized center</w:t>
            </w:r>
          </w:p>
        </w:tc>
      </w:tr>
      <w:tr w:rsidR="001B149A" w:rsidRPr="00B02A6F" w:rsidTr="001B149A">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tcPr>
          <w:p w:rsidR="001B149A" w:rsidRPr="00B02A6F" w:rsidRDefault="001B149A" w:rsidP="00DC4DE8">
            <w:pPr>
              <w:spacing w:after="120"/>
              <w:rPr>
                <w:rFonts w:ascii="Times New Roman" w:hAnsi="Times New Roman" w:cs="Times New Roman"/>
                <w:b/>
                <w:szCs w:val="24"/>
              </w:rPr>
            </w:pPr>
            <w:r w:rsidRPr="00B02A6F">
              <w:rPr>
                <w:rFonts w:ascii="Times New Roman" w:hAnsi="Times New Roman" w:cs="Times New Roman"/>
                <w:b/>
                <w:szCs w:val="24"/>
              </w:rPr>
              <w:t>Warranty</w:t>
            </w:r>
          </w:p>
        </w:tc>
        <w:tc>
          <w:tcPr>
            <w:tcW w:w="3853" w:type="pct"/>
            <w:gridSpan w:val="2"/>
            <w:vAlign w:val="center"/>
          </w:tcPr>
          <w:p w:rsidR="001B149A" w:rsidRPr="00B02A6F" w:rsidRDefault="001B149A" w:rsidP="00DC4DE8">
            <w:pPr>
              <w:spacing w:after="120"/>
              <w:rPr>
                <w:rFonts w:ascii="Times New Roman" w:hAnsi="Times New Roman" w:cs="Times New Roman"/>
                <w:szCs w:val="24"/>
              </w:rPr>
            </w:pPr>
            <w:r w:rsidRPr="00B02A6F">
              <w:rPr>
                <w:rFonts w:ascii="Times New Roman" w:hAnsi="Times New Roman" w:cs="Times New Roman"/>
                <w:szCs w:val="24"/>
              </w:rPr>
              <w:t xml:space="preserve">3 Years Local </w:t>
            </w:r>
          </w:p>
        </w:tc>
      </w:tr>
    </w:tbl>
    <w:p w:rsidR="008F55C1" w:rsidRDefault="008F55C1" w:rsidP="00DC4DE8">
      <w:pPr>
        <w:spacing w:after="120"/>
        <w:rPr>
          <w:rFonts w:ascii="Times New Roman" w:eastAsia="Calibri" w:hAnsi="Times New Roman" w:cs="Times New Roman"/>
          <w:b/>
          <w:sz w:val="28"/>
        </w:rPr>
      </w:pPr>
    </w:p>
    <w:p w:rsidR="008F55C1" w:rsidRPr="00B02A6F" w:rsidRDefault="008F55C1" w:rsidP="00DC4DE8">
      <w:pPr>
        <w:spacing w:after="120"/>
        <w:rPr>
          <w:rFonts w:ascii="Times New Roman" w:eastAsia="Calibri" w:hAnsi="Times New Roman" w:cs="Times New Roman"/>
          <w:b/>
          <w:sz w:val="28"/>
        </w:rPr>
      </w:pPr>
      <w:r>
        <w:rPr>
          <w:rFonts w:ascii="Times New Roman" w:eastAsia="Calibri" w:hAnsi="Times New Roman" w:cs="Times New Roman"/>
          <w:b/>
          <w:sz w:val="28"/>
        </w:rPr>
        <w:t>Network Switch</w:t>
      </w:r>
      <w:r w:rsidRPr="00B02A6F">
        <w:rPr>
          <w:rFonts w:ascii="Times New Roman" w:eastAsia="Calibri" w:hAnsi="Times New Roman" w:cs="Times New Roman"/>
          <w:b/>
          <w:sz w:val="28"/>
        </w:rPr>
        <w:t>:</w:t>
      </w:r>
    </w:p>
    <w:tbl>
      <w:tblPr>
        <w:tblStyle w:val="LightShading-Accent11"/>
        <w:tblW w:w="5200" w:type="pct"/>
        <w:tblLook w:val="0420" w:firstRow="1" w:lastRow="0" w:firstColumn="0" w:lastColumn="0" w:noHBand="0" w:noVBand="1"/>
      </w:tblPr>
      <w:tblGrid>
        <w:gridCol w:w="2284"/>
        <w:gridCol w:w="2695"/>
        <w:gridCol w:w="4980"/>
      </w:tblGrid>
      <w:tr w:rsidR="008F55C1" w:rsidRPr="00B02A6F" w:rsidTr="00916CBB">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8F55C1" w:rsidRPr="00B02A6F" w:rsidRDefault="008F55C1" w:rsidP="00DC4DE8">
            <w:pPr>
              <w:spacing w:after="120"/>
              <w:jc w:val="center"/>
              <w:rPr>
                <w:rFonts w:ascii="Times New Roman" w:hAnsi="Times New Roman" w:cs="Times New Roman"/>
                <w:sz w:val="24"/>
                <w:szCs w:val="24"/>
              </w:rPr>
            </w:pPr>
            <w:r w:rsidRPr="00B02A6F">
              <w:rPr>
                <w:rFonts w:ascii="Times New Roman" w:hAnsi="Times New Roman" w:cs="Times New Roman"/>
                <w:sz w:val="24"/>
                <w:szCs w:val="24"/>
              </w:rPr>
              <w:t>Technical Specifications for Firewall</w:t>
            </w:r>
          </w:p>
        </w:tc>
      </w:tr>
      <w:tr w:rsidR="008F55C1" w:rsidRPr="00B02A6F" w:rsidTr="00916CBB">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8F55C1" w:rsidRPr="00B02A6F" w:rsidRDefault="008F55C1" w:rsidP="00DC4DE8">
            <w:pPr>
              <w:spacing w:after="120"/>
              <w:rPr>
                <w:rFonts w:ascii="Times New Roman" w:hAnsi="Times New Roman" w:cs="Times New Roman"/>
                <w:b/>
                <w:bCs/>
                <w:szCs w:val="24"/>
              </w:rPr>
            </w:pPr>
          </w:p>
        </w:tc>
        <w:tc>
          <w:tcPr>
            <w:tcW w:w="2500" w:type="pct"/>
            <w:vAlign w:val="center"/>
          </w:tcPr>
          <w:p w:rsidR="008F55C1" w:rsidRPr="00B02A6F" w:rsidRDefault="008F55C1" w:rsidP="00DC4DE8">
            <w:pPr>
              <w:spacing w:after="120"/>
              <w:jc w:val="center"/>
              <w:rPr>
                <w:rFonts w:ascii="Times New Roman" w:hAnsi="Times New Roman" w:cs="Times New Roman"/>
                <w:b/>
                <w:bCs/>
                <w:szCs w:val="24"/>
              </w:rPr>
            </w:pPr>
            <w:r w:rsidRPr="00B02A6F">
              <w:rPr>
                <w:rFonts w:ascii="Times New Roman" w:hAnsi="Times New Roman" w:cs="Times New Roman"/>
                <w:b/>
                <w:bCs/>
                <w:szCs w:val="24"/>
              </w:rPr>
              <w:t xml:space="preserve">QTY: </w:t>
            </w:r>
            <w:r w:rsidRPr="00B02A6F">
              <w:rPr>
                <w:rFonts w:ascii="Times New Roman" w:hAnsi="Times New Roman" w:cs="Times New Roman"/>
                <w:szCs w:val="24"/>
              </w:rPr>
              <w:t>1</w:t>
            </w:r>
          </w:p>
        </w:tc>
      </w:tr>
      <w:tr w:rsidR="008F55C1" w:rsidRPr="00B02A6F" w:rsidTr="00916CBB">
        <w:trPr>
          <w:trHeight w:val="198"/>
        </w:trPr>
        <w:tc>
          <w:tcPr>
            <w:tcW w:w="5000" w:type="pct"/>
            <w:gridSpan w:val="3"/>
            <w:vAlign w:val="center"/>
          </w:tcPr>
          <w:p w:rsidR="008F55C1" w:rsidRPr="00B02A6F" w:rsidRDefault="008F55C1" w:rsidP="00DC4DE8">
            <w:pPr>
              <w:spacing w:after="120"/>
              <w:rPr>
                <w:rFonts w:ascii="Times New Roman" w:hAnsi="Times New Roman" w:cs="Times New Roman"/>
                <w:b/>
                <w:bCs/>
                <w:szCs w:val="24"/>
              </w:rPr>
            </w:pPr>
          </w:p>
        </w:tc>
      </w:tr>
      <w:tr w:rsidR="008F55C1" w:rsidRPr="00B02A6F" w:rsidTr="00916CBB">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8F55C1" w:rsidRPr="00B02A6F" w:rsidRDefault="008F55C1" w:rsidP="00DC4DE8">
            <w:pPr>
              <w:spacing w:after="120"/>
              <w:rPr>
                <w:rFonts w:ascii="Times New Roman" w:hAnsi="Times New Roman" w:cs="Times New Roman"/>
                <w:b/>
                <w:bCs/>
                <w:szCs w:val="24"/>
              </w:rPr>
            </w:pPr>
            <w:r w:rsidRPr="00B02A6F">
              <w:rPr>
                <w:rFonts w:ascii="Times New Roman" w:hAnsi="Times New Roman" w:cs="Times New Roman"/>
                <w:b/>
                <w:bCs/>
                <w:szCs w:val="24"/>
              </w:rPr>
              <w:t>ITEM</w:t>
            </w:r>
          </w:p>
        </w:tc>
        <w:tc>
          <w:tcPr>
            <w:tcW w:w="3853" w:type="pct"/>
            <w:gridSpan w:val="2"/>
            <w:vAlign w:val="center"/>
            <w:hideMark/>
          </w:tcPr>
          <w:p w:rsidR="008F55C1" w:rsidRPr="00B02A6F" w:rsidRDefault="008F55C1" w:rsidP="00DC4DE8">
            <w:pPr>
              <w:spacing w:after="120"/>
              <w:rPr>
                <w:rFonts w:ascii="Times New Roman" w:hAnsi="Times New Roman" w:cs="Times New Roman"/>
                <w:b/>
                <w:bCs/>
                <w:szCs w:val="24"/>
              </w:rPr>
            </w:pPr>
            <w:r w:rsidRPr="00B02A6F">
              <w:rPr>
                <w:rFonts w:ascii="Times New Roman" w:hAnsi="Times New Roman" w:cs="Times New Roman"/>
                <w:b/>
                <w:bCs/>
                <w:szCs w:val="24"/>
              </w:rPr>
              <w:t>DESCRIPTION</w:t>
            </w:r>
          </w:p>
        </w:tc>
      </w:tr>
      <w:tr w:rsidR="008F55C1" w:rsidRPr="00B02A6F" w:rsidTr="00916CBB">
        <w:trPr>
          <w:trHeight w:val="610"/>
        </w:trPr>
        <w:tc>
          <w:tcPr>
            <w:tcW w:w="1147" w:type="pct"/>
            <w:vAlign w:val="center"/>
          </w:tcPr>
          <w:p w:rsidR="008F55C1" w:rsidRPr="00B02A6F" w:rsidRDefault="008F55C1" w:rsidP="00DC4DE8">
            <w:pPr>
              <w:spacing w:after="120"/>
              <w:rPr>
                <w:rFonts w:ascii="Times New Roman" w:hAnsi="Times New Roman" w:cs="Times New Roman"/>
                <w:b/>
                <w:szCs w:val="24"/>
              </w:rPr>
            </w:pPr>
            <w:r w:rsidRPr="00B02A6F">
              <w:rPr>
                <w:rFonts w:ascii="Times New Roman" w:hAnsi="Times New Roman" w:cs="Times New Roman"/>
                <w:b/>
                <w:szCs w:val="24"/>
              </w:rPr>
              <w:t>Form Factor</w:t>
            </w:r>
          </w:p>
        </w:tc>
        <w:tc>
          <w:tcPr>
            <w:tcW w:w="3853" w:type="pct"/>
            <w:gridSpan w:val="2"/>
            <w:vAlign w:val="center"/>
          </w:tcPr>
          <w:p w:rsidR="008F55C1" w:rsidRPr="00B02A6F" w:rsidRDefault="008F55C1"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1</w:t>
            </w:r>
            <w:r w:rsidRPr="00B02A6F">
              <w:rPr>
                <w:rFonts w:ascii="Times New Roman" w:eastAsia="Times New Roman" w:hAnsi="Times New Roman" w:cs="Times New Roman"/>
                <w:kern w:val="36"/>
                <w:szCs w:val="24"/>
              </w:rPr>
              <w:t>U</w:t>
            </w:r>
          </w:p>
        </w:tc>
      </w:tr>
      <w:tr w:rsidR="008F55C1" w:rsidRPr="00B02A6F" w:rsidTr="00916CBB">
        <w:trPr>
          <w:cnfStyle w:val="000000100000" w:firstRow="0" w:lastRow="0" w:firstColumn="0" w:lastColumn="0" w:oddVBand="0" w:evenVBand="0" w:oddHBand="1" w:evenHBand="0" w:firstRowFirstColumn="0" w:firstRowLastColumn="0" w:lastRowFirstColumn="0" w:lastRowLastColumn="0"/>
          <w:trHeight w:val="610"/>
        </w:trPr>
        <w:tc>
          <w:tcPr>
            <w:tcW w:w="1147" w:type="pct"/>
            <w:vAlign w:val="center"/>
            <w:hideMark/>
          </w:tcPr>
          <w:p w:rsidR="008F55C1" w:rsidRPr="00B02A6F" w:rsidRDefault="00653D70" w:rsidP="00DC4DE8">
            <w:pPr>
              <w:spacing w:after="120"/>
              <w:rPr>
                <w:rFonts w:ascii="Times New Roman" w:hAnsi="Times New Roman" w:cs="Times New Roman"/>
                <w:b/>
                <w:szCs w:val="24"/>
              </w:rPr>
            </w:pPr>
            <w:r>
              <w:rPr>
                <w:rFonts w:ascii="Times New Roman" w:hAnsi="Times New Roman" w:cs="Times New Roman"/>
                <w:b/>
                <w:szCs w:val="24"/>
              </w:rPr>
              <w:t>Port</w:t>
            </w:r>
          </w:p>
        </w:tc>
        <w:tc>
          <w:tcPr>
            <w:tcW w:w="3853" w:type="pct"/>
            <w:gridSpan w:val="2"/>
            <w:vAlign w:val="center"/>
            <w:hideMark/>
          </w:tcPr>
          <w:p w:rsidR="008F55C1" w:rsidRPr="00CB382D" w:rsidRDefault="00653D70" w:rsidP="00DC4DE8">
            <w:pPr>
              <w:spacing w:after="120" w:line="345" w:lineRule="atLeast"/>
              <w:outlineLvl w:val="0"/>
              <w:rPr>
                <w:rFonts w:ascii="Times New Roman" w:eastAsia="Times New Roman" w:hAnsi="Times New Roman" w:cs="Times New Roman"/>
                <w:szCs w:val="24"/>
              </w:rPr>
            </w:pPr>
            <w:r w:rsidRPr="00CB382D">
              <w:rPr>
                <w:rFonts w:ascii="Times New Roman" w:eastAsia="Times New Roman" w:hAnsi="Times New Roman" w:cs="Times New Roman"/>
                <w:kern w:val="36"/>
                <w:szCs w:val="24"/>
              </w:rPr>
              <w:t>24 (</w:t>
            </w:r>
            <w:r w:rsidR="00CB382D" w:rsidRPr="00CB382D">
              <w:rPr>
                <w:rFonts w:ascii="Times New Roman" w:eastAsia="Times New Roman" w:hAnsi="Times New Roman" w:cs="Times New Roman"/>
                <w:bCs/>
                <w:kern w:val="36"/>
                <w:szCs w:val="24"/>
              </w:rPr>
              <w:t>10/100/1000)</w:t>
            </w:r>
            <w:r w:rsidR="00CB382D">
              <w:rPr>
                <w:rFonts w:ascii="Times New Roman" w:eastAsia="Times New Roman" w:hAnsi="Times New Roman" w:cs="Times New Roman"/>
                <w:bCs/>
                <w:kern w:val="36"/>
                <w:szCs w:val="24"/>
              </w:rPr>
              <w:t>, 2 uplink ports</w:t>
            </w:r>
          </w:p>
        </w:tc>
      </w:tr>
      <w:tr w:rsidR="008F55C1" w:rsidRPr="00B02A6F" w:rsidTr="00916CBB">
        <w:trPr>
          <w:trHeight w:val="673"/>
        </w:trPr>
        <w:tc>
          <w:tcPr>
            <w:tcW w:w="1147" w:type="pct"/>
            <w:vAlign w:val="center"/>
            <w:hideMark/>
          </w:tcPr>
          <w:p w:rsidR="008F55C1" w:rsidRPr="00B02A6F" w:rsidRDefault="00653D70" w:rsidP="00DC4DE8">
            <w:pPr>
              <w:spacing w:after="120"/>
              <w:rPr>
                <w:rFonts w:ascii="Times New Roman" w:hAnsi="Times New Roman" w:cs="Times New Roman"/>
                <w:b/>
                <w:szCs w:val="24"/>
              </w:rPr>
            </w:pPr>
            <w:r>
              <w:rPr>
                <w:rFonts w:ascii="Times New Roman" w:hAnsi="Times New Roman" w:cs="Times New Roman"/>
                <w:b/>
                <w:szCs w:val="24"/>
              </w:rPr>
              <w:t>Features</w:t>
            </w:r>
            <w:r w:rsidR="008F55C1" w:rsidRPr="00B02A6F">
              <w:rPr>
                <w:rFonts w:ascii="Times New Roman" w:hAnsi="Times New Roman" w:cs="Times New Roman"/>
                <w:b/>
                <w:szCs w:val="24"/>
              </w:rPr>
              <w:t xml:space="preserve"> </w:t>
            </w:r>
          </w:p>
        </w:tc>
        <w:tc>
          <w:tcPr>
            <w:tcW w:w="3853" w:type="pct"/>
            <w:gridSpan w:val="2"/>
            <w:vAlign w:val="center"/>
            <w:hideMark/>
          </w:tcPr>
          <w:p w:rsidR="008F55C1" w:rsidRPr="00B02A6F" w:rsidRDefault="00653D70" w:rsidP="00DC4DE8">
            <w:pPr>
              <w:spacing w:after="120"/>
              <w:rPr>
                <w:rFonts w:ascii="Times New Roman" w:hAnsi="Times New Roman" w:cs="Times New Roman"/>
                <w:szCs w:val="24"/>
              </w:rPr>
            </w:pPr>
            <w:r>
              <w:rPr>
                <w:rFonts w:ascii="Times New Roman" w:hAnsi="Times New Roman" w:cs="Times New Roman"/>
                <w:szCs w:val="24"/>
              </w:rPr>
              <w:t xml:space="preserve">Managed switch, POE support, </w:t>
            </w:r>
          </w:p>
        </w:tc>
      </w:tr>
      <w:tr w:rsidR="008F55C1" w:rsidRPr="00B02A6F" w:rsidTr="00916CBB">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tcPr>
          <w:p w:rsidR="008F55C1" w:rsidRPr="00B02A6F" w:rsidRDefault="008F55C1" w:rsidP="00DC4DE8">
            <w:pPr>
              <w:spacing w:after="120"/>
              <w:rPr>
                <w:rFonts w:ascii="Times New Roman" w:hAnsi="Times New Roman" w:cs="Times New Roman"/>
                <w:b/>
                <w:szCs w:val="24"/>
              </w:rPr>
            </w:pPr>
            <w:r w:rsidRPr="00B02A6F">
              <w:rPr>
                <w:rFonts w:ascii="Times New Roman" w:hAnsi="Times New Roman" w:cs="Times New Roman"/>
                <w:b/>
                <w:szCs w:val="24"/>
              </w:rPr>
              <w:t>Warranty</w:t>
            </w:r>
          </w:p>
        </w:tc>
        <w:tc>
          <w:tcPr>
            <w:tcW w:w="3853" w:type="pct"/>
            <w:gridSpan w:val="2"/>
            <w:vAlign w:val="center"/>
          </w:tcPr>
          <w:p w:rsidR="008F55C1" w:rsidRPr="00B02A6F" w:rsidRDefault="008F55C1" w:rsidP="00DC4DE8">
            <w:pPr>
              <w:spacing w:after="120"/>
              <w:rPr>
                <w:rFonts w:ascii="Times New Roman" w:hAnsi="Times New Roman" w:cs="Times New Roman"/>
                <w:szCs w:val="24"/>
              </w:rPr>
            </w:pPr>
            <w:r w:rsidRPr="00B02A6F">
              <w:rPr>
                <w:rFonts w:ascii="Times New Roman" w:hAnsi="Times New Roman" w:cs="Times New Roman"/>
                <w:szCs w:val="24"/>
              </w:rPr>
              <w:t xml:space="preserve">3 Years Local </w:t>
            </w:r>
          </w:p>
        </w:tc>
      </w:tr>
    </w:tbl>
    <w:p w:rsidR="001B149A" w:rsidRDefault="001B149A" w:rsidP="00DC4DE8">
      <w:pPr>
        <w:spacing w:before="120" w:after="120" w:line="360" w:lineRule="auto"/>
        <w:jc w:val="both"/>
        <w:rPr>
          <w:rFonts w:ascii="Times New Roman" w:hAnsi="Times New Roman" w:cs="Times New Roman"/>
          <w:sz w:val="24"/>
          <w:szCs w:val="24"/>
        </w:rPr>
      </w:pPr>
    </w:p>
    <w:p w:rsidR="00CF2FBE" w:rsidRPr="00B02A6F" w:rsidRDefault="00CF2FBE" w:rsidP="00DC4DE8">
      <w:pPr>
        <w:spacing w:after="120"/>
        <w:rPr>
          <w:rFonts w:ascii="Times New Roman" w:eastAsia="Calibri" w:hAnsi="Times New Roman" w:cs="Times New Roman"/>
          <w:b/>
          <w:sz w:val="28"/>
        </w:rPr>
      </w:pPr>
      <w:r>
        <w:rPr>
          <w:rFonts w:ascii="Times New Roman" w:eastAsia="Calibri" w:hAnsi="Times New Roman" w:cs="Times New Roman"/>
          <w:b/>
          <w:sz w:val="28"/>
        </w:rPr>
        <w:lastRenderedPageBreak/>
        <w:t>UPS</w:t>
      </w:r>
      <w:r w:rsidRPr="00B02A6F">
        <w:rPr>
          <w:rFonts w:ascii="Times New Roman" w:eastAsia="Calibri" w:hAnsi="Times New Roman" w:cs="Times New Roman"/>
          <w:b/>
          <w:sz w:val="28"/>
        </w:rPr>
        <w:t>:</w:t>
      </w:r>
    </w:p>
    <w:tbl>
      <w:tblPr>
        <w:tblStyle w:val="LightShading-Accent11"/>
        <w:tblW w:w="5200" w:type="pct"/>
        <w:tblLook w:val="0420" w:firstRow="1" w:lastRow="0" w:firstColumn="0" w:lastColumn="0" w:noHBand="0" w:noVBand="1"/>
      </w:tblPr>
      <w:tblGrid>
        <w:gridCol w:w="2284"/>
        <w:gridCol w:w="2695"/>
        <w:gridCol w:w="4980"/>
      </w:tblGrid>
      <w:tr w:rsidR="00CF2FBE" w:rsidRPr="00B02A6F" w:rsidTr="00577D3D">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CF2FBE" w:rsidRPr="00B02A6F" w:rsidRDefault="00CF2FBE" w:rsidP="00DC4DE8">
            <w:pPr>
              <w:spacing w:after="120"/>
              <w:jc w:val="center"/>
              <w:rPr>
                <w:rFonts w:ascii="Times New Roman" w:hAnsi="Times New Roman" w:cs="Times New Roman"/>
                <w:sz w:val="24"/>
                <w:szCs w:val="24"/>
              </w:rPr>
            </w:pPr>
            <w:r>
              <w:rPr>
                <w:rFonts w:ascii="Times New Roman" w:hAnsi="Times New Roman" w:cs="Times New Roman"/>
                <w:sz w:val="24"/>
                <w:szCs w:val="24"/>
              </w:rPr>
              <w:t>Specifications for UPS</w:t>
            </w:r>
          </w:p>
        </w:tc>
      </w:tr>
      <w:tr w:rsidR="00CF2FBE" w:rsidRPr="00B02A6F" w:rsidTr="00577D3D">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CF2FBE" w:rsidRPr="00B02A6F" w:rsidRDefault="00CF2FBE" w:rsidP="00DC4DE8">
            <w:pPr>
              <w:spacing w:after="120"/>
              <w:rPr>
                <w:rFonts w:ascii="Times New Roman" w:hAnsi="Times New Roman" w:cs="Times New Roman"/>
                <w:b/>
                <w:bCs/>
                <w:szCs w:val="24"/>
              </w:rPr>
            </w:pPr>
          </w:p>
        </w:tc>
        <w:tc>
          <w:tcPr>
            <w:tcW w:w="2500" w:type="pct"/>
            <w:vAlign w:val="center"/>
          </w:tcPr>
          <w:p w:rsidR="00CF2FBE" w:rsidRPr="00B02A6F" w:rsidRDefault="00CF2FBE" w:rsidP="00DC4DE8">
            <w:pPr>
              <w:spacing w:after="120"/>
              <w:jc w:val="center"/>
              <w:rPr>
                <w:rFonts w:ascii="Times New Roman" w:hAnsi="Times New Roman" w:cs="Times New Roman"/>
                <w:b/>
                <w:bCs/>
                <w:szCs w:val="24"/>
              </w:rPr>
            </w:pPr>
            <w:r w:rsidRPr="00B02A6F">
              <w:rPr>
                <w:rFonts w:ascii="Times New Roman" w:hAnsi="Times New Roman" w:cs="Times New Roman"/>
                <w:b/>
                <w:bCs/>
                <w:szCs w:val="24"/>
              </w:rPr>
              <w:t xml:space="preserve">QTY: </w:t>
            </w:r>
            <w:r w:rsidRPr="00B02A6F">
              <w:rPr>
                <w:rFonts w:ascii="Times New Roman" w:hAnsi="Times New Roman" w:cs="Times New Roman"/>
                <w:szCs w:val="24"/>
              </w:rPr>
              <w:t>1</w:t>
            </w:r>
          </w:p>
        </w:tc>
      </w:tr>
      <w:tr w:rsidR="00CF2FBE" w:rsidRPr="00B02A6F" w:rsidTr="00577D3D">
        <w:trPr>
          <w:trHeight w:val="198"/>
        </w:trPr>
        <w:tc>
          <w:tcPr>
            <w:tcW w:w="5000" w:type="pct"/>
            <w:gridSpan w:val="3"/>
            <w:vAlign w:val="center"/>
          </w:tcPr>
          <w:p w:rsidR="00CF2FBE" w:rsidRPr="00B02A6F" w:rsidRDefault="00CF2FBE" w:rsidP="00DC4DE8">
            <w:pPr>
              <w:spacing w:after="120"/>
              <w:rPr>
                <w:rFonts w:ascii="Times New Roman" w:hAnsi="Times New Roman" w:cs="Times New Roman"/>
                <w:b/>
                <w:bCs/>
                <w:szCs w:val="24"/>
              </w:rPr>
            </w:pPr>
          </w:p>
        </w:tc>
      </w:tr>
      <w:tr w:rsidR="00CF2FBE" w:rsidRPr="00B02A6F" w:rsidTr="00577D3D">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CF2FBE" w:rsidRPr="00B02A6F" w:rsidRDefault="00CF2FBE" w:rsidP="00DC4DE8">
            <w:pPr>
              <w:spacing w:after="120"/>
              <w:rPr>
                <w:rFonts w:ascii="Times New Roman" w:hAnsi="Times New Roman" w:cs="Times New Roman"/>
                <w:b/>
                <w:bCs/>
                <w:szCs w:val="24"/>
              </w:rPr>
            </w:pPr>
            <w:r w:rsidRPr="00B02A6F">
              <w:rPr>
                <w:rFonts w:ascii="Times New Roman" w:hAnsi="Times New Roman" w:cs="Times New Roman"/>
                <w:b/>
                <w:bCs/>
                <w:szCs w:val="24"/>
              </w:rPr>
              <w:t>ITEM</w:t>
            </w:r>
          </w:p>
        </w:tc>
        <w:tc>
          <w:tcPr>
            <w:tcW w:w="3853" w:type="pct"/>
            <w:gridSpan w:val="2"/>
            <w:vAlign w:val="center"/>
            <w:hideMark/>
          </w:tcPr>
          <w:p w:rsidR="00CF2FBE" w:rsidRPr="00B02A6F" w:rsidRDefault="00CF2FBE" w:rsidP="00DC4DE8">
            <w:pPr>
              <w:spacing w:after="120"/>
              <w:rPr>
                <w:rFonts w:ascii="Times New Roman" w:hAnsi="Times New Roman" w:cs="Times New Roman"/>
                <w:b/>
                <w:bCs/>
                <w:szCs w:val="24"/>
              </w:rPr>
            </w:pPr>
            <w:r w:rsidRPr="00B02A6F">
              <w:rPr>
                <w:rFonts w:ascii="Times New Roman" w:hAnsi="Times New Roman" w:cs="Times New Roman"/>
                <w:b/>
                <w:bCs/>
                <w:szCs w:val="24"/>
              </w:rPr>
              <w:t>DESCRIPTION</w:t>
            </w:r>
          </w:p>
        </w:tc>
      </w:tr>
      <w:tr w:rsidR="00CF2FBE" w:rsidRPr="00B02A6F" w:rsidTr="00577D3D">
        <w:trPr>
          <w:trHeight w:val="610"/>
        </w:trPr>
        <w:tc>
          <w:tcPr>
            <w:tcW w:w="1147" w:type="pct"/>
            <w:vAlign w:val="center"/>
          </w:tcPr>
          <w:p w:rsidR="00CF2FBE" w:rsidRPr="00B02A6F" w:rsidRDefault="00CF2FBE" w:rsidP="00DC4DE8">
            <w:pPr>
              <w:spacing w:after="120"/>
              <w:rPr>
                <w:rFonts w:ascii="Times New Roman" w:hAnsi="Times New Roman" w:cs="Times New Roman"/>
                <w:b/>
                <w:szCs w:val="24"/>
              </w:rPr>
            </w:pPr>
            <w:r>
              <w:rPr>
                <w:rFonts w:ascii="Times New Roman" w:hAnsi="Times New Roman" w:cs="Times New Roman"/>
                <w:b/>
                <w:szCs w:val="24"/>
              </w:rPr>
              <w:t>Backup</w:t>
            </w:r>
          </w:p>
        </w:tc>
        <w:tc>
          <w:tcPr>
            <w:tcW w:w="3853" w:type="pct"/>
            <w:gridSpan w:val="2"/>
            <w:vAlign w:val="center"/>
          </w:tcPr>
          <w:p w:rsidR="00CF2FBE" w:rsidRPr="00B02A6F" w:rsidRDefault="00A35D16"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3 hours</w:t>
            </w:r>
          </w:p>
        </w:tc>
      </w:tr>
      <w:tr w:rsidR="004458B4" w:rsidRPr="00B02A6F" w:rsidTr="00577D3D">
        <w:trPr>
          <w:cnfStyle w:val="000000100000" w:firstRow="0" w:lastRow="0" w:firstColumn="0" w:lastColumn="0" w:oddVBand="0" w:evenVBand="0" w:oddHBand="1" w:evenHBand="0" w:firstRowFirstColumn="0" w:firstRowLastColumn="0" w:lastRowFirstColumn="0" w:lastRowLastColumn="0"/>
          <w:trHeight w:val="610"/>
        </w:trPr>
        <w:tc>
          <w:tcPr>
            <w:tcW w:w="1147" w:type="pct"/>
            <w:vAlign w:val="center"/>
          </w:tcPr>
          <w:p w:rsidR="004458B4" w:rsidRDefault="004458B4" w:rsidP="00DC4DE8">
            <w:pPr>
              <w:spacing w:after="120"/>
              <w:rPr>
                <w:rFonts w:ascii="Times New Roman" w:hAnsi="Times New Roman" w:cs="Times New Roman"/>
                <w:b/>
                <w:szCs w:val="24"/>
              </w:rPr>
            </w:pPr>
            <w:r>
              <w:rPr>
                <w:rFonts w:ascii="Times New Roman" w:hAnsi="Times New Roman" w:cs="Times New Roman"/>
                <w:b/>
                <w:szCs w:val="24"/>
              </w:rPr>
              <w:t>Load</w:t>
            </w:r>
          </w:p>
        </w:tc>
        <w:tc>
          <w:tcPr>
            <w:tcW w:w="3853" w:type="pct"/>
            <w:gridSpan w:val="2"/>
            <w:vAlign w:val="center"/>
          </w:tcPr>
          <w:p w:rsidR="004458B4" w:rsidRDefault="004458B4"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5kVA</w:t>
            </w:r>
          </w:p>
        </w:tc>
      </w:tr>
      <w:tr w:rsidR="004458B4" w:rsidRPr="00B02A6F" w:rsidTr="00577D3D">
        <w:trPr>
          <w:trHeight w:val="610"/>
        </w:trPr>
        <w:tc>
          <w:tcPr>
            <w:tcW w:w="1147" w:type="pct"/>
            <w:vAlign w:val="center"/>
          </w:tcPr>
          <w:p w:rsidR="004458B4" w:rsidRDefault="004458B4" w:rsidP="00DC4DE8">
            <w:pPr>
              <w:spacing w:after="120"/>
              <w:rPr>
                <w:rFonts w:ascii="Times New Roman" w:hAnsi="Times New Roman" w:cs="Times New Roman"/>
                <w:b/>
                <w:szCs w:val="24"/>
              </w:rPr>
            </w:pPr>
            <w:r>
              <w:rPr>
                <w:rFonts w:ascii="Times New Roman" w:hAnsi="Times New Roman" w:cs="Times New Roman"/>
                <w:b/>
                <w:szCs w:val="24"/>
              </w:rPr>
              <w:t>Other Features</w:t>
            </w:r>
          </w:p>
        </w:tc>
        <w:tc>
          <w:tcPr>
            <w:tcW w:w="3853" w:type="pct"/>
            <w:gridSpan w:val="2"/>
            <w:vAlign w:val="center"/>
          </w:tcPr>
          <w:p w:rsidR="004458B4" w:rsidRDefault="004458B4"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Hot-swappable batteries, scalable to allow additional run time, remote management, Auto self-test, frequency and voltage regulation</w:t>
            </w:r>
            <w:r w:rsidR="000E16EA">
              <w:rPr>
                <w:rFonts w:ascii="Times New Roman" w:eastAsia="Times New Roman" w:hAnsi="Times New Roman" w:cs="Times New Roman"/>
                <w:kern w:val="36"/>
                <w:szCs w:val="24"/>
              </w:rPr>
              <w:t>, On-Line, well know brand</w:t>
            </w:r>
            <w:r w:rsidR="009314E6">
              <w:rPr>
                <w:rFonts w:ascii="Times New Roman" w:eastAsia="Times New Roman" w:hAnsi="Times New Roman" w:cs="Times New Roman"/>
                <w:kern w:val="36"/>
                <w:szCs w:val="24"/>
              </w:rPr>
              <w:t>, predict</w:t>
            </w:r>
            <w:r w:rsidR="009314E6" w:rsidRPr="009314E6">
              <w:rPr>
                <w:rFonts w:ascii="Times New Roman" w:eastAsia="Times New Roman" w:hAnsi="Times New Roman" w:cs="Times New Roman"/>
                <w:kern w:val="36"/>
                <w:szCs w:val="24"/>
              </w:rPr>
              <w:t>ive failure notification</w:t>
            </w:r>
          </w:p>
        </w:tc>
      </w:tr>
      <w:tr w:rsidR="00CF2FBE" w:rsidRPr="00B02A6F" w:rsidTr="00577D3D">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tcPr>
          <w:p w:rsidR="00CF2FBE" w:rsidRPr="00B02A6F" w:rsidRDefault="00CF2FBE" w:rsidP="00DC4DE8">
            <w:pPr>
              <w:spacing w:after="120"/>
              <w:rPr>
                <w:rFonts w:ascii="Times New Roman" w:hAnsi="Times New Roman" w:cs="Times New Roman"/>
                <w:b/>
                <w:szCs w:val="24"/>
              </w:rPr>
            </w:pPr>
            <w:r w:rsidRPr="00B02A6F">
              <w:rPr>
                <w:rFonts w:ascii="Times New Roman" w:hAnsi="Times New Roman" w:cs="Times New Roman"/>
                <w:b/>
                <w:szCs w:val="24"/>
              </w:rPr>
              <w:t>Warranty</w:t>
            </w:r>
          </w:p>
        </w:tc>
        <w:tc>
          <w:tcPr>
            <w:tcW w:w="3853" w:type="pct"/>
            <w:gridSpan w:val="2"/>
            <w:vAlign w:val="center"/>
          </w:tcPr>
          <w:p w:rsidR="00CF2FBE" w:rsidRPr="00B02A6F" w:rsidRDefault="00CF2FBE" w:rsidP="00DC4DE8">
            <w:pPr>
              <w:spacing w:after="120"/>
              <w:rPr>
                <w:rFonts w:ascii="Times New Roman" w:hAnsi="Times New Roman" w:cs="Times New Roman"/>
                <w:szCs w:val="24"/>
              </w:rPr>
            </w:pPr>
            <w:r w:rsidRPr="00B02A6F">
              <w:rPr>
                <w:rFonts w:ascii="Times New Roman" w:hAnsi="Times New Roman" w:cs="Times New Roman"/>
                <w:szCs w:val="24"/>
              </w:rPr>
              <w:t xml:space="preserve">3 Years Local </w:t>
            </w:r>
          </w:p>
        </w:tc>
      </w:tr>
    </w:tbl>
    <w:p w:rsidR="00CF2FBE" w:rsidRDefault="00CF2FBE" w:rsidP="00DC4DE8">
      <w:pPr>
        <w:spacing w:before="120" w:after="120" w:line="360" w:lineRule="auto"/>
        <w:jc w:val="both"/>
        <w:rPr>
          <w:rFonts w:ascii="Times New Roman" w:hAnsi="Times New Roman" w:cs="Times New Roman"/>
          <w:sz w:val="24"/>
          <w:szCs w:val="24"/>
        </w:rPr>
      </w:pPr>
    </w:p>
    <w:tbl>
      <w:tblPr>
        <w:tblStyle w:val="LightShading-Accent11"/>
        <w:tblW w:w="5200" w:type="pct"/>
        <w:tblLook w:val="0420" w:firstRow="1" w:lastRow="0" w:firstColumn="0" w:lastColumn="0" w:noHBand="0" w:noVBand="1"/>
      </w:tblPr>
      <w:tblGrid>
        <w:gridCol w:w="2284"/>
        <w:gridCol w:w="2695"/>
        <w:gridCol w:w="4980"/>
      </w:tblGrid>
      <w:tr w:rsidR="00577D3D" w:rsidRPr="00B02A6F" w:rsidTr="00577D3D">
        <w:trPr>
          <w:cnfStyle w:val="100000000000" w:firstRow="1" w:lastRow="0" w:firstColumn="0" w:lastColumn="0" w:oddVBand="0" w:evenVBand="0" w:oddHBand="0" w:evenHBand="0" w:firstRowFirstColumn="0" w:firstRowLastColumn="0" w:lastRowFirstColumn="0" w:lastRowLastColumn="0"/>
          <w:trHeight w:val="375"/>
        </w:trPr>
        <w:tc>
          <w:tcPr>
            <w:tcW w:w="5000" w:type="pct"/>
            <w:gridSpan w:val="3"/>
            <w:vAlign w:val="center"/>
            <w:hideMark/>
          </w:tcPr>
          <w:p w:rsidR="00577D3D" w:rsidRPr="00B02A6F" w:rsidRDefault="00577D3D" w:rsidP="00DC4DE8">
            <w:pPr>
              <w:spacing w:after="120"/>
              <w:jc w:val="center"/>
              <w:rPr>
                <w:rFonts w:ascii="Times New Roman" w:hAnsi="Times New Roman" w:cs="Times New Roman"/>
                <w:sz w:val="24"/>
                <w:szCs w:val="24"/>
              </w:rPr>
            </w:pPr>
            <w:r>
              <w:rPr>
                <w:rFonts w:ascii="Times New Roman" w:hAnsi="Times New Roman" w:cs="Times New Roman"/>
                <w:sz w:val="24"/>
                <w:szCs w:val="24"/>
              </w:rPr>
              <w:t>Specifications fo</w:t>
            </w:r>
            <w:r w:rsidR="008B6FD5">
              <w:rPr>
                <w:rFonts w:ascii="Times New Roman" w:hAnsi="Times New Roman" w:cs="Times New Roman"/>
                <w:sz w:val="24"/>
                <w:szCs w:val="24"/>
              </w:rPr>
              <w:t>r IT Rack</w:t>
            </w:r>
          </w:p>
        </w:tc>
      </w:tr>
      <w:tr w:rsidR="00577D3D" w:rsidRPr="00B02A6F" w:rsidTr="00577D3D">
        <w:trPr>
          <w:cnfStyle w:val="000000100000" w:firstRow="0" w:lastRow="0" w:firstColumn="0" w:lastColumn="0" w:oddVBand="0" w:evenVBand="0" w:oddHBand="1" w:evenHBand="0" w:firstRowFirstColumn="0" w:firstRowLastColumn="0" w:lastRowFirstColumn="0" w:lastRowLastColumn="0"/>
          <w:trHeight w:val="375"/>
        </w:trPr>
        <w:tc>
          <w:tcPr>
            <w:tcW w:w="2500" w:type="pct"/>
            <w:gridSpan w:val="2"/>
            <w:vAlign w:val="center"/>
            <w:hideMark/>
          </w:tcPr>
          <w:p w:rsidR="00577D3D" w:rsidRPr="00B02A6F" w:rsidRDefault="00577D3D" w:rsidP="00DC4DE8">
            <w:pPr>
              <w:spacing w:after="120"/>
              <w:rPr>
                <w:rFonts w:ascii="Times New Roman" w:hAnsi="Times New Roman" w:cs="Times New Roman"/>
                <w:b/>
                <w:bCs/>
                <w:szCs w:val="24"/>
              </w:rPr>
            </w:pPr>
            <w:bookmarkStart w:id="31" w:name="_GoBack"/>
            <w:bookmarkEnd w:id="31"/>
          </w:p>
        </w:tc>
        <w:tc>
          <w:tcPr>
            <w:tcW w:w="2500" w:type="pct"/>
            <w:vAlign w:val="center"/>
          </w:tcPr>
          <w:p w:rsidR="00577D3D" w:rsidRPr="00B02A6F" w:rsidRDefault="00577D3D" w:rsidP="00DC4DE8">
            <w:pPr>
              <w:spacing w:after="120"/>
              <w:jc w:val="center"/>
              <w:rPr>
                <w:rFonts w:ascii="Times New Roman" w:hAnsi="Times New Roman" w:cs="Times New Roman"/>
                <w:b/>
                <w:bCs/>
                <w:szCs w:val="24"/>
              </w:rPr>
            </w:pPr>
            <w:r w:rsidRPr="00B02A6F">
              <w:rPr>
                <w:rFonts w:ascii="Times New Roman" w:hAnsi="Times New Roman" w:cs="Times New Roman"/>
                <w:b/>
                <w:bCs/>
                <w:szCs w:val="24"/>
              </w:rPr>
              <w:t xml:space="preserve">QTY: </w:t>
            </w:r>
            <w:r w:rsidRPr="00B02A6F">
              <w:rPr>
                <w:rFonts w:ascii="Times New Roman" w:hAnsi="Times New Roman" w:cs="Times New Roman"/>
                <w:szCs w:val="24"/>
              </w:rPr>
              <w:t>1</w:t>
            </w:r>
          </w:p>
        </w:tc>
      </w:tr>
      <w:tr w:rsidR="00577D3D" w:rsidRPr="00B02A6F" w:rsidTr="00577D3D">
        <w:trPr>
          <w:trHeight w:val="198"/>
        </w:trPr>
        <w:tc>
          <w:tcPr>
            <w:tcW w:w="5000" w:type="pct"/>
            <w:gridSpan w:val="3"/>
            <w:vAlign w:val="center"/>
          </w:tcPr>
          <w:p w:rsidR="00577D3D" w:rsidRPr="00B02A6F" w:rsidRDefault="00577D3D" w:rsidP="00DC4DE8">
            <w:pPr>
              <w:spacing w:after="120"/>
              <w:rPr>
                <w:rFonts w:ascii="Times New Roman" w:hAnsi="Times New Roman" w:cs="Times New Roman"/>
                <w:b/>
                <w:bCs/>
                <w:szCs w:val="24"/>
              </w:rPr>
            </w:pPr>
          </w:p>
        </w:tc>
      </w:tr>
      <w:tr w:rsidR="00577D3D" w:rsidRPr="00B02A6F" w:rsidTr="00577D3D">
        <w:trPr>
          <w:cnfStyle w:val="000000100000" w:firstRow="0" w:lastRow="0" w:firstColumn="0" w:lastColumn="0" w:oddVBand="0" w:evenVBand="0" w:oddHBand="1" w:evenHBand="0" w:firstRowFirstColumn="0" w:firstRowLastColumn="0" w:lastRowFirstColumn="0" w:lastRowLastColumn="0"/>
          <w:trHeight w:val="250"/>
        </w:trPr>
        <w:tc>
          <w:tcPr>
            <w:tcW w:w="1147" w:type="pct"/>
            <w:vAlign w:val="center"/>
            <w:hideMark/>
          </w:tcPr>
          <w:p w:rsidR="00577D3D" w:rsidRPr="00B02A6F" w:rsidRDefault="00577D3D" w:rsidP="00DC4DE8">
            <w:pPr>
              <w:spacing w:after="120"/>
              <w:rPr>
                <w:rFonts w:ascii="Times New Roman" w:hAnsi="Times New Roman" w:cs="Times New Roman"/>
                <w:b/>
                <w:bCs/>
                <w:szCs w:val="24"/>
              </w:rPr>
            </w:pPr>
            <w:r w:rsidRPr="00B02A6F">
              <w:rPr>
                <w:rFonts w:ascii="Times New Roman" w:hAnsi="Times New Roman" w:cs="Times New Roman"/>
                <w:b/>
                <w:bCs/>
                <w:szCs w:val="24"/>
              </w:rPr>
              <w:t>ITEM</w:t>
            </w:r>
          </w:p>
        </w:tc>
        <w:tc>
          <w:tcPr>
            <w:tcW w:w="3853" w:type="pct"/>
            <w:gridSpan w:val="2"/>
            <w:vAlign w:val="center"/>
            <w:hideMark/>
          </w:tcPr>
          <w:p w:rsidR="00577D3D" w:rsidRPr="00B02A6F" w:rsidRDefault="00577D3D" w:rsidP="00DC4DE8">
            <w:pPr>
              <w:spacing w:after="120"/>
              <w:rPr>
                <w:rFonts w:ascii="Times New Roman" w:hAnsi="Times New Roman" w:cs="Times New Roman"/>
                <w:b/>
                <w:bCs/>
                <w:szCs w:val="24"/>
              </w:rPr>
            </w:pPr>
            <w:r w:rsidRPr="00B02A6F">
              <w:rPr>
                <w:rFonts w:ascii="Times New Roman" w:hAnsi="Times New Roman" w:cs="Times New Roman"/>
                <w:b/>
                <w:bCs/>
                <w:szCs w:val="24"/>
              </w:rPr>
              <w:t>DESCRIPTION</w:t>
            </w:r>
          </w:p>
        </w:tc>
      </w:tr>
      <w:tr w:rsidR="00577D3D" w:rsidRPr="00B02A6F" w:rsidTr="00577D3D">
        <w:trPr>
          <w:trHeight w:val="610"/>
        </w:trPr>
        <w:tc>
          <w:tcPr>
            <w:tcW w:w="1147" w:type="pct"/>
            <w:vAlign w:val="center"/>
          </w:tcPr>
          <w:p w:rsidR="00577D3D" w:rsidRPr="00B02A6F" w:rsidRDefault="008B6FD5" w:rsidP="00DC4DE8">
            <w:pPr>
              <w:spacing w:after="120"/>
              <w:rPr>
                <w:rFonts w:ascii="Times New Roman" w:hAnsi="Times New Roman" w:cs="Times New Roman"/>
                <w:b/>
                <w:szCs w:val="24"/>
              </w:rPr>
            </w:pPr>
            <w:r>
              <w:rPr>
                <w:rFonts w:ascii="Times New Roman" w:hAnsi="Times New Roman" w:cs="Times New Roman"/>
                <w:b/>
                <w:szCs w:val="24"/>
              </w:rPr>
              <w:t>Specification</w:t>
            </w:r>
          </w:p>
        </w:tc>
        <w:tc>
          <w:tcPr>
            <w:tcW w:w="3853" w:type="pct"/>
            <w:gridSpan w:val="2"/>
            <w:vAlign w:val="center"/>
          </w:tcPr>
          <w:p w:rsidR="00675434" w:rsidRDefault="00675434" w:rsidP="00DC4DE8">
            <w:pPr>
              <w:spacing w:after="120" w:line="345" w:lineRule="atLeast"/>
              <w:outlineLvl w:val="0"/>
            </w:pPr>
            <w:r>
              <w:rPr>
                <w:rFonts w:ascii="Times New Roman" w:eastAsia="Times New Roman" w:hAnsi="Times New Roman" w:cs="Times New Roman"/>
                <w:kern w:val="36"/>
                <w:szCs w:val="24"/>
              </w:rPr>
              <w:t xml:space="preserve">Height </w:t>
            </w:r>
            <w:r w:rsidR="008B6FD5">
              <w:rPr>
                <w:rFonts w:ascii="Times New Roman" w:eastAsia="Times New Roman" w:hAnsi="Times New Roman" w:cs="Times New Roman"/>
                <w:kern w:val="36"/>
                <w:szCs w:val="24"/>
              </w:rPr>
              <w:t>42U</w:t>
            </w:r>
          </w:p>
          <w:p w:rsidR="00675434" w:rsidRPr="00675434" w:rsidRDefault="00675434"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D</w:t>
            </w:r>
            <w:r w:rsidRPr="00675434">
              <w:rPr>
                <w:rFonts w:ascii="Times New Roman" w:eastAsia="Times New Roman" w:hAnsi="Times New Roman" w:cs="Times New Roman"/>
                <w:kern w:val="36"/>
                <w:szCs w:val="24"/>
              </w:rPr>
              <w:t>epth</w:t>
            </w:r>
            <w:r>
              <w:rPr>
                <w:rFonts w:ascii="Times New Roman" w:eastAsia="Times New Roman" w:hAnsi="Times New Roman" w:cs="Times New Roman"/>
                <w:kern w:val="36"/>
                <w:szCs w:val="24"/>
              </w:rPr>
              <w:t xml:space="preserve"> </w:t>
            </w:r>
            <w:r w:rsidRPr="00675434">
              <w:rPr>
                <w:rFonts w:ascii="Times New Roman" w:eastAsia="Times New Roman" w:hAnsi="Times New Roman" w:cs="Times New Roman"/>
                <w:kern w:val="36"/>
                <w:szCs w:val="24"/>
              </w:rPr>
              <w:t>1075mm</w:t>
            </w:r>
          </w:p>
          <w:p w:rsidR="00577D3D" w:rsidRPr="00B02A6F" w:rsidRDefault="00675434"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W</w:t>
            </w:r>
            <w:r w:rsidRPr="00675434">
              <w:rPr>
                <w:rFonts w:ascii="Times New Roman" w:eastAsia="Times New Roman" w:hAnsi="Times New Roman" w:cs="Times New Roman"/>
                <w:kern w:val="36"/>
                <w:szCs w:val="24"/>
              </w:rPr>
              <w:t>idth</w:t>
            </w:r>
            <w:r>
              <w:rPr>
                <w:rFonts w:ascii="Times New Roman" w:eastAsia="Times New Roman" w:hAnsi="Times New Roman" w:cs="Times New Roman"/>
                <w:kern w:val="36"/>
                <w:szCs w:val="24"/>
              </w:rPr>
              <w:t xml:space="preserve"> </w:t>
            </w:r>
            <w:r w:rsidRPr="00675434">
              <w:rPr>
                <w:rFonts w:ascii="Times New Roman" w:eastAsia="Times New Roman" w:hAnsi="Times New Roman" w:cs="Times New Roman"/>
                <w:kern w:val="36"/>
                <w:szCs w:val="24"/>
              </w:rPr>
              <w:t>600mm</w:t>
            </w:r>
          </w:p>
        </w:tc>
      </w:tr>
      <w:tr w:rsidR="00577D3D" w:rsidRPr="00B02A6F" w:rsidTr="00577D3D">
        <w:trPr>
          <w:cnfStyle w:val="000000100000" w:firstRow="0" w:lastRow="0" w:firstColumn="0" w:lastColumn="0" w:oddVBand="0" w:evenVBand="0" w:oddHBand="1" w:evenHBand="0" w:firstRowFirstColumn="0" w:firstRowLastColumn="0" w:lastRowFirstColumn="0" w:lastRowLastColumn="0"/>
          <w:trHeight w:val="610"/>
        </w:trPr>
        <w:tc>
          <w:tcPr>
            <w:tcW w:w="1147" w:type="pct"/>
            <w:vAlign w:val="center"/>
          </w:tcPr>
          <w:p w:rsidR="00577D3D" w:rsidRDefault="00577D3D" w:rsidP="00DC4DE8">
            <w:pPr>
              <w:spacing w:after="120"/>
              <w:rPr>
                <w:rFonts w:ascii="Times New Roman" w:hAnsi="Times New Roman" w:cs="Times New Roman"/>
                <w:b/>
                <w:szCs w:val="24"/>
              </w:rPr>
            </w:pPr>
            <w:r>
              <w:rPr>
                <w:rFonts w:ascii="Times New Roman" w:hAnsi="Times New Roman" w:cs="Times New Roman"/>
                <w:b/>
                <w:szCs w:val="24"/>
              </w:rPr>
              <w:t>Load</w:t>
            </w:r>
          </w:p>
        </w:tc>
        <w:tc>
          <w:tcPr>
            <w:tcW w:w="3853" w:type="pct"/>
            <w:gridSpan w:val="2"/>
            <w:vAlign w:val="center"/>
          </w:tcPr>
          <w:p w:rsidR="00577D3D" w:rsidRDefault="008B6FD5"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 xml:space="preserve">4x </w:t>
            </w:r>
            <w:r w:rsidR="00675434">
              <w:rPr>
                <w:rFonts w:ascii="Times New Roman" w:eastAsia="Times New Roman" w:hAnsi="Times New Roman" w:cs="Times New Roman"/>
                <w:kern w:val="36"/>
                <w:szCs w:val="24"/>
              </w:rPr>
              <w:t xml:space="preserve">3.6kVA 200-240V 20out </w:t>
            </w:r>
            <w:r w:rsidRPr="008B6FD5">
              <w:rPr>
                <w:rFonts w:ascii="Times New Roman" w:eastAsia="Times New Roman" w:hAnsi="Times New Roman" w:cs="Times New Roman"/>
                <w:kern w:val="36"/>
                <w:szCs w:val="24"/>
              </w:rPr>
              <w:t>PDU</w:t>
            </w:r>
          </w:p>
        </w:tc>
      </w:tr>
      <w:tr w:rsidR="00577D3D" w:rsidRPr="00B02A6F" w:rsidTr="00577D3D">
        <w:trPr>
          <w:trHeight w:val="610"/>
        </w:trPr>
        <w:tc>
          <w:tcPr>
            <w:tcW w:w="1147" w:type="pct"/>
            <w:vAlign w:val="center"/>
          </w:tcPr>
          <w:p w:rsidR="00577D3D" w:rsidRDefault="00577D3D" w:rsidP="00DC4DE8">
            <w:pPr>
              <w:spacing w:after="120"/>
              <w:rPr>
                <w:rFonts w:ascii="Times New Roman" w:hAnsi="Times New Roman" w:cs="Times New Roman"/>
                <w:b/>
                <w:szCs w:val="24"/>
              </w:rPr>
            </w:pPr>
            <w:r>
              <w:rPr>
                <w:rFonts w:ascii="Times New Roman" w:hAnsi="Times New Roman" w:cs="Times New Roman"/>
                <w:b/>
                <w:szCs w:val="24"/>
              </w:rPr>
              <w:t>Other Features</w:t>
            </w:r>
          </w:p>
        </w:tc>
        <w:tc>
          <w:tcPr>
            <w:tcW w:w="3853" w:type="pct"/>
            <w:gridSpan w:val="2"/>
            <w:vAlign w:val="center"/>
          </w:tcPr>
          <w:p w:rsidR="00577D3D" w:rsidRDefault="008B6FD5" w:rsidP="00DC4DE8">
            <w:pPr>
              <w:spacing w:after="120" w:line="345" w:lineRule="atLeast"/>
              <w:outlineLvl w:val="0"/>
              <w:rPr>
                <w:rFonts w:ascii="Times New Roman" w:eastAsia="Times New Roman" w:hAnsi="Times New Roman" w:cs="Times New Roman"/>
                <w:kern w:val="36"/>
                <w:szCs w:val="24"/>
              </w:rPr>
            </w:pPr>
            <w:r>
              <w:rPr>
                <w:rFonts w:ascii="Times New Roman" w:eastAsia="Times New Roman" w:hAnsi="Times New Roman" w:cs="Times New Roman"/>
                <w:kern w:val="36"/>
                <w:szCs w:val="24"/>
              </w:rPr>
              <w:t>Rack stabilizer kit, support for KVM, networking and storage</w:t>
            </w:r>
          </w:p>
        </w:tc>
      </w:tr>
      <w:tr w:rsidR="00577D3D" w:rsidRPr="00B02A6F" w:rsidTr="00577D3D">
        <w:trPr>
          <w:cnfStyle w:val="000000100000" w:firstRow="0" w:lastRow="0" w:firstColumn="0" w:lastColumn="0" w:oddVBand="0" w:evenVBand="0" w:oddHBand="1" w:evenHBand="0" w:firstRowFirstColumn="0" w:firstRowLastColumn="0" w:lastRowFirstColumn="0" w:lastRowLastColumn="0"/>
          <w:trHeight w:val="700"/>
        </w:trPr>
        <w:tc>
          <w:tcPr>
            <w:tcW w:w="1147" w:type="pct"/>
            <w:vAlign w:val="center"/>
          </w:tcPr>
          <w:p w:rsidR="00577D3D" w:rsidRPr="00B02A6F" w:rsidRDefault="00577D3D" w:rsidP="00DC4DE8">
            <w:pPr>
              <w:spacing w:after="120"/>
              <w:rPr>
                <w:rFonts w:ascii="Times New Roman" w:hAnsi="Times New Roman" w:cs="Times New Roman"/>
                <w:b/>
                <w:szCs w:val="24"/>
              </w:rPr>
            </w:pPr>
            <w:r w:rsidRPr="00B02A6F">
              <w:rPr>
                <w:rFonts w:ascii="Times New Roman" w:hAnsi="Times New Roman" w:cs="Times New Roman"/>
                <w:b/>
                <w:szCs w:val="24"/>
              </w:rPr>
              <w:t>Warranty</w:t>
            </w:r>
          </w:p>
        </w:tc>
        <w:tc>
          <w:tcPr>
            <w:tcW w:w="3853" w:type="pct"/>
            <w:gridSpan w:val="2"/>
            <w:vAlign w:val="center"/>
          </w:tcPr>
          <w:p w:rsidR="00577D3D" w:rsidRPr="00B02A6F" w:rsidRDefault="00577D3D" w:rsidP="00DC4DE8">
            <w:pPr>
              <w:spacing w:after="120"/>
              <w:rPr>
                <w:rFonts w:ascii="Times New Roman" w:hAnsi="Times New Roman" w:cs="Times New Roman"/>
                <w:szCs w:val="24"/>
              </w:rPr>
            </w:pPr>
            <w:r w:rsidRPr="00B02A6F">
              <w:rPr>
                <w:rFonts w:ascii="Times New Roman" w:hAnsi="Times New Roman" w:cs="Times New Roman"/>
                <w:szCs w:val="24"/>
              </w:rPr>
              <w:t xml:space="preserve">3 Years Local </w:t>
            </w:r>
            <w:r w:rsidR="00DB0119">
              <w:rPr>
                <w:rFonts w:ascii="Times New Roman" w:hAnsi="Times New Roman" w:cs="Times New Roman"/>
                <w:szCs w:val="24"/>
              </w:rPr>
              <w:t>(or as per industry standard)</w:t>
            </w:r>
          </w:p>
        </w:tc>
      </w:tr>
    </w:tbl>
    <w:p w:rsidR="00734897" w:rsidRPr="00B02A6F" w:rsidRDefault="00734897" w:rsidP="00DC4DE8">
      <w:pPr>
        <w:spacing w:before="120" w:after="120" w:line="360" w:lineRule="auto"/>
        <w:jc w:val="both"/>
        <w:rPr>
          <w:rFonts w:ascii="Times New Roman" w:hAnsi="Times New Roman" w:cs="Times New Roman"/>
          <w:sz w:val="24"/>
          <w:szCs w:val="24"/>
        </w:rPr>
      </w:pPr>
    </w:p>
    <w:sectPr w:rsidR="00734897" w:rsidRPr="00B02A6F" w:rsidSect="00501CF1">
      <w:headerReference w:type="even" r:id="rId23"/>
      <w:headerReference w:type="default" r:id="rId24"/>
      <w:footerReference w:type="default" r:id="rId25"/>
      <w:headerReference w:type="first" r:id="rId26"/>
      <w:footerReference w:type="first" r:id="rId27"/>
      <w:pgSz w:w="12240" w:h="15840"/>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C9" w:rsidRDefault="00AD63C9">
      <w:pPr>
        <w:spacing w:after="0" w:line="240" w:lineRule="auto"/>
      </w:pPr>
      <w:r>
        <w:separator/>
      </w:r>
    </w:p>
  </w:endnote>
  <w:endnote w:type="continuationSeparator" w:id="0">
    <w:p w:rsidR="00AD63C9" w:rsidRDefault="00AD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58221"/>
      <w:docPartObj>
        <w:docPartGallery w:val="Page Numbers (Bottom of Page)"/>
        <w:docPartUnique/>
      </w:docPartObj>
    </w:sdtPr>
    <w:sdtEndPr>
      <w:rPr>
        <w:noProof/>
      </w:rPr>
    </w:sdtEndPr>
    <w:sdtContent>
      <w:p w:rsidR="00BB7C4B" w:rsidRDefault="00BB7C4B">
        <w:pPr>
          <w:pStyle w:val="Footer"/>
          <w:jc w:val="right"/>
        </w:pPr>
        <w:r>
          <w:fldChar w:fldCharType="begin"/>
        </w:r>
        <w:r>
          <w:instrText xml:space="preserve"> PAGE   \* MERGEFORMAT </w:instrText>
        </w:r>
        <w:r>
          <w:fldChar w:fldCharType="separate"/>
        </w:r>
        <w:r w:rsidR="00607AF3">
          <w:rPr>
            <w:noProof/>
          </w:rPr>
          <w:t>1</w:t>
        </w:r>
        <w:r>
          <w:rPr>
            <w:noProof/>
          </w:rPr>
          <w:fldChar w:fldCharType="end"/>
        </w:r>
      </w:p>
    </w:sdtContent>
  </w:sdt>
  <w:p w:rsidR="00BB7C4B" w:rsidRDefault="00BB7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rsidP="00C428A4">
    <w:pPr>
      <w:pStyle w:val="Footer"/>
    </w:pPr>
  </w:p>
  <w:p w:rsidR="00BB7C4B" w:rsidRDefault="00BB7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Pr="00E043E6" w:rsidRDefault="00BB7C4B" w:rsidP="00E043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8C061D">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C9" w:rsidRDefault="00AD63C9">
      <w:pPr>
        <w:spacing w:after="0" w:line="240" w:lineRule="auto"/>
      </w:pPr>
      <w:r>
        <w:separator/>
      </w:r>
    </w:p>
  </w:footnote>
  <w:footnote w:type="continuationSeparator" w:id="0">
    <w:p w:rsidR="00AD63C9" w:rsidRDefault="00AD63C9">
      <w:pPr>
        <w:spacing w:after="0" w:line="240" w:lineRule="auto"/>
      </w:pPr>
      <w:r>
        <w:continuationSeparator/>
      </w:r>
    </w:p>
  </w:footnote>
  <w:footnote w:id="1">
    <w:p w:rsidR="00BB7C4B" w:rsidRDefault="00BB7C4B" w:rsidP="00B02A6F">
      <w:pPr>
        <w:pStyle w:val="FootnoteText"/>
        <w:tabs>
          <w:tab w:val="left" w:pos="270"/>
        </w:tabs>
        <w:ind w:left="270" w:hanging="27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Pr>
  </w:p>
  <w:p w:rsidR="00BB7C4B" w:rsidRDefault="00BB7C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Bdr>
        <w:bottom w:val="single" w:sz="6" w:space="1" w:color="auto"/>
      </w:pBdr>
      <w:tabs>
        <w:tab w:val="right" w:pos="9000"/>
      </w:tabs>
      <w:rPr>
        <w:sz w:val="20"/>
      </w:rPr>
    </w:pPr>
    <w:r>
      <w:rPr>
        <w:rStyle w:val="PageNumber"/>
        <w:sz w:val="20"/>
      </w:rPr>
      <w:t>Section 3.</w:t>
    </w:r>
    <w:del w:id="18" w:author="NetAdmin" w:date="2012-01-20T14:03:00Z">
      <w:r w:rsidDel="002C5431">
        <w:rPr>
          <w:rStyle w:val="PageNumber"/>
          <w:sz w:val="20"/>
        </w:rPr>
        <w:delText xml:space="preserve">  </w:delText>
      </w:r>
    </w:del>
    <w:ins w:id="19" w:author="NetAdmin" w:date="2012-01-20T14:03:00Z">
      <w:r>
        <w:rPr>
          <w:rStyle w:val="PageNumber"/>
          <w:sz w:val="20"/>
        </w:rPr>
        <w:t xml:space="preserve"> </w:t>
      </w:r>
    </w:ins>
    <w:r>
      <w:rPr>
        <w:rStyle w:val="PageNumber"/>
        <w:sz w:val="20"/>
      </w:rPr>
      <w:t>Financial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Bdr>
        <w:bottom w:val="single" w:sz="6" w:space="1" w:color="auto"/>
      </w:pBdr>
      <w:tabs>
        <w:tab w:val="right" w:pos="9000"/>
      </w:tabs>
      <w:rPr>
        <w:sz w:val="20"/>
      </w:rPr>
    </w:pPr>
    <w:r>
      <w:rPr>
        <w:sz w:val="20"/>
      </w:rPr>
      <w:t>Section 3. Financial Proposal – Standard Forms</w:t>
    </w: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Bdr>
        <w:bottom w:val="single" w:sz="6" w:space="1" w:color="auto"/>
      </w:pBdr>
      <w:tabs>
        <w:tab w:val="right" w:pos="9000"/>
      </w:tabs>
      <w:rPr>
        <w:sz w:val="20"/>
      </w:rPr>
    </w:pPr>
    <w:r>
      <w:rPr>
        <w:rStyle w:val="PageNumber"/>
        <w:sz w:val="20"/>
      </w:rPr>
      <w:t>Section 3.</w:t>
    </w:r>
    <w:del w:id="20" w:author="NetAdmin" w:date="2012-01-20T14:03:00Z">
      <w:r w:rsidDel="002C5431">
        <w:rPr>
          <w:rStyle w:val="PageNumber"/>
          <w:sz w:val="20"/>
        </w:rPr>
        <w:delText xml:space="preserve">  </w:delText>
      </w:r>
    </w:del>
    <w:ins w:id="21" w:author="NetAdmin" w:date="2012-01-20T14:03:00Z">
      <w:r>
        <w:rPr>
          <w:rStyle w:val="PageNumber"/>
          <w:sz w:val="20"/>
        </w:rPr>
        <w:t xml:space="preserve"> </w:t>
      </w:r>
    </w:ins>
    <w:r>
      <w:rPr>
        <w:rStyle w:val="PageNumber"/>
        <w:sz w:val="20"/>
      </w:rPr>
      <w:t>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Bdr>
        <w:bottom w:val="single" w:sz="6" w:space="1" w:color="auto"/>
      </w:pBdr>
      <w:tabs>
        <w:tab w:val="right" w:pos="9000"/>
      </w:tabs>
      <w:rPr>
        <w:sz w:val="20"/>
      </w:rPr>
    </w:pPr>
    <w:r>
      <w:rPr>
        <w:sz w:val="20"/>
      </w:rPr>
      <w:t>Section 3. Financial Proposal – Standard Forms</w:t>
    </w:r>
    <w:r>
      <w:rPr>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Bdr>
        <w:bottom w:val="single" w:sz="6" w:space="1" w:color="auto"/>
      </w:pBdr>
      <w:tabs>
        <w:tab w:val="right" w:pos="9000"/>
      </w:tabs>
      <w:rPr>
        <w:sz w:val="20"/>
      </w:rPr>
    </w:pPr>
    <w:r>
      <w:rPr>
        <w:rStyle w:val="PageNumber"/>
        <w:sz w:val="20"/>
      </w:rPr>
      <w:t>Section 3.</w:t>
    </w:r>
    <w:del w:id="22" w:author="NetAdmin" w:date="2012-01-20T14:03:00Z">
      <w:r w:rsidDel="002C5431">
        <w:rPr>
          <w:rStyle w:val="PageNumber"/>
          <w:sz w:val="20"/>
        </w:rPr>
        <w:delText xml:space="preserve">  </w:delText>
      </w:r>
    </w:del>
    <w:ins w:id="23" w:author="NetAdmin" w:date="2012-01-20T14:03:00Z">
      <w:r>
        <w:rPr>
          <w:rStyle w:val="PageNumber"/>
          <w:sz w:val="20"/>
        </w:rPr>
        <w:t xml:space="preserve"> </w:t>
      </w:r>
    </w:ins>
    <w:r>
      <w:rPr>
        <w:rStyle w:val="PageNumber"/>
        <w:sz w:val="20"/>
      </w:rPr>
      <w:t>Financial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Bdr>
        <w:bottom w:val="single" w:sz="6" w:space="1" w:color="auto"/>
      </w:pBdr>
      <w:tabs>
        <w:tab w:val="right" w:pos="9000"/>
      </w:tabs>
      <w:rPr>
        <w:sz w:val="20"/>
      </w:rPr>
    </w:pPr>
    <w:r>
      <w:rPr>
        <w:sz w:val="20"/>
      </w:rPr>
      <w:t>Section 3. Financial Proposal – Standard Forms</w:t>
    </w:r>
    <w:r>
      <w:rPr>
        <w:sz w:val="20"/>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B" w:rsidRDefault="00BB7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1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257ADB"/>
    <w:multiLevelType w:val="hybridMultilevel"/>
    <w:tmpl w:val="9236B94C"/>
    <w:lvl w:ilvl="0" w:tplc="9BA8F22A">
      <w:start w:val="1"/>
      <w:numFmt w:val="lowerLetter"/>
      <w:lvlText w:val="%1."/>
      <w:lvlJc w:val="left"/>
      <w:pPr>
        <w:ind w:left="720" w:hanging="360"/>
      </w:pPr>
      <w:rPr>
        <w:b/>
      </w:rPr>
    </w:lvl>
    <w:lvl w:ilvl="1" w:tplc="9BA8F2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407B5"/>
    <w:multiLevelType w:val="hybridMultilevel"/>
    <w:tmpl w:val="DB143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873EEB"/>
    <w:multiLevelType w:val="multilevel"/>
    <w:tmpl w:val="85F228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E027CD"/>
    <w:multiLevelType w:val="hybridMultilevel"/>
    <w:tmpl w:val="BF8CF29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C71A61"/>
    <w:multiLevelType w:val="hybridMultilevel"/>
    <w:tmpl w:val="4712EC1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926B2"/>
    <w:multiLevelType w:val="hybridMultilevel"/>
    <w:tmpl w:val="BE125E28"/>
    <w:lvl w:ilvl="0" w:tplc="2BF2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C511D"/>
    <w:multiLevelType w:val="hybridMultilevel"/>
    <w:tmpl w:val="1A6E7826"/>
    <w:lvl w:ilvl="0" w:tplc="04090019">
      <w:start w:val="1"/>
      <w:numFmt w:val="lowerLetter"/>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29F007CD"/>
    <w:multiLevelType w:val="hybridMultilevel"/>
    <w:tmpl w:val="FDA8E0C8"/>
    <w:lvl w:ilvl="0" w:tplc="2256AD46">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2FB26DE2"/>
    <w:multiLevelType w:val="hybridMultilevel"/>
    <w:tmpl w:val="2162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EE7"/>
    <w:multiLevelType w:val="hybridMultilevel"/>
    <w:tmpl w:val="929019C6"/>
    <w:lvl w:ilvl="0" w:tplc="04090019">
      <w:start w:val="1"/>
      <w:numFmt w:val="lowerLetter"/>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3EA205B1"/>
    <w:multiLevelType w:val="hybridMultilevel"/>
    <w:tmpl w:val="6C14CD4C"/>
    <w:lvl w:ilvl="0" w:tplc="5832E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92AA1"/>
    <w:multiLevelType w:val="hybridMultilevel"/>
    <w:tmpl w:val="5AD292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EE2C89"/>
    <w:multiLevelType w:val="multilevel"/>
    <w:tmpl w:val="958A76B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EA3A6C"/>
    <w:multiLevelType w:val="hybridMultilevel"/>
    <w:tmpl w:val="FFA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82D05"/>
    <w:multiLevelType w:val="multilevel"/>
    <w:tmpl w:val="4288AC5A"/>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41C005B"/>
    <w:multiLevelType w:val="multilevel"/>
    <w:tmpl w:val="5B3ED040"/>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9111E8"/>
    <w:multiLevelType w:val="multilevel"/>
    <w:tmpl w:val="4476C7FC"/>
    <w:lvl w:ilvl="0">
      <w:start w:val="1"/>
      <w:numFmt w:val="decimal"/>
      <w:lvlText w:val="%1."/>
      <w:lvlJc w:val="left"/>
      <w:pPr>
        <w:ind w:left="360" w:hanging="360"/>
      </w:pPr>
    </w:lvl>
    <w:lvl w:ilvl="1">
      <w:start w:val="1"/>
      <w:numFmt w:val="lowerRoman"/>
      <w:lvlText w:val="%2."/>
      <w:lvlJc w:val="right"/>
      <w:pPr>
        <w:ind w:left="792" w:hanging="432"/>
      </w:pPr>
      <w:rPr>
        <w:rFonts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1E31A3"/>
    <w:multiLevelType w:val="hybridMultilevel"/>
    <w:tmpl w:val="E132FD2A"/>
    <w:lvl w:ilvl="0" w:tplc="D076D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52644"/>
    <w:multiLevelType w:val="hybridMultilevel"/>
    <w:tmpl w:val="C83401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644EE"/>
    <w:multiLevelType w:val="hybridMultilevel"/>
    <w:tmpl w:val="0E701C78"/>
    <w:lvl w:ilvl="0" w:tplc="799CFB80">
      <w:start w:val="1"/>
      <w:numFmt w:val="lowerLetter"/>
      <w:lvlText w:val="%1."/>
      <w:lvlJc w:val="left"/>
      <w:pPr>
        <w:ind w:left="810" w:hanging="360"/>
      </w:pPr>
      <w:rPr>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0724488"/>
    <w:multiLevelType w:val="hybridMultilevel"/>
    <w:tmpl w:val="A10E3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522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150BDD"/>
    <w:multiLevelType w:val="hybridMultilevel"/>
    <w:tmpl w:val="F51CBD0A"/>
    <w:lvl w:ilvl="0" w:tplc="F1001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44331"/>
    <w:multiLevelType w:val="hybridMultilevel"/>
    <w:tmpl w:val="7DA46F16"/>
    <w:lvl w:ilvl="0" w:tplc="EB7C77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34356"/>
    <w:multiLevelType w:val="hybridMultilevel"/>
    <w:tmpl w:val="81727C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6F07FC"/>
    <w:multiLevelType w:val="hybridMultilevel"/>
    <w:tmpl w:val="4F0E34BA"/>
    <w:lvl w:ilvl="0" w:tplc="B52CD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93164"/>
    <w:multiLevelType w:val="hybridMultilevel"/>
    <w:tmpl w:val="938CC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66516"/>
    <w:multiLevelType w:val="hybridMultilevel"/>
    <w:tmpl w:val="8E24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F35547"/>
    <w:multiLevelType w:val="hybridMultilevel"/>
    <w:tmpl w:val="26E444A4"/>
    <w:lvl w:ilvl="0" w:tplc="04090019">
      <w:start w:val="1"/>
      <w:numFmt w:val="lowerLetter"/>
      <w:lvlText w:val="%1."/>
      <w:lvlJc w:val="left"/>
      <w:pPr>
        <w:ind w:left="720" w:hanging="360"/>
      </w:pPr>
    </w:lvl>
    <w:lvl w:ilvl="1" w:tplc="D076D9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B63F3"/>
    <w:multiLevelType w:val="hybridMultilevel"/>
    <w:tmpl w:val="F58EF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
  </w:num>
  <w:num w:numId="4">
    <w:abstractNumId w:val="20"/>
  </w:num>
  <w:num w:numId="5">
    <w:abstractNumId w:val="27"/>
  </w:num>
  <w:num w:numId="6">
    <w:abstractNumId w:val="15"/>
  </w:num>
  <w:num w:numId="7">
    <w:abstractNumId w:val="30"/>
  </w:num>
  <w:num w:numId="8">
    <w:abstractNumId w:val="21"/>
  </w:num>
  <w:num w:numId="9">
    <w:abstractNumId w:val="19"/>
  </w:num>
  <w:num w:numId="10">
    <w:abstractNumId w:val="26"/>
  </w:num>
  <w:num w:numId="11">
    <w:abstractNumId w:val="23"/>
  </w:num>
  <w:num w:numId="12">
    <w:abstractNumId w:val="24"/>
  </w:num>
  <w:num w:numId="13">
    <w:abstractNumId w:val="4"/>
  </w:num>
  <w:num w:numId="14">
    <w:abstractNumId w:val="10"/>
  </w:num>
  <w:num w:numId="15">
    <w:abstractNumId w:val="7"/>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6"/>
  </w:num>
  <w:num w:numId="21">
    <w:abstractNumId w:val="13"/>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2"/>
  </w:num>
  <w:num w:numId="39">
    <w:abstractNumId w:val="11"/>
  </w:num>
  <w:num w:numId="40">
    <w:abstractNumId w:val="18"/>
  </w:num>
  <w:num w:numId="41">
    <w:abstractNumId w:val="28"/>
  </w:num>
  <w:num w:numId="42">
    <w:abstractNumId w:val="17"/>
  </w:num>
  <w:num w:numId="43">
    <w:abstractNumId w:val="15"/>
  </w:num>
  <w:num w:numId="44">
    <w:abstractNumId w:val="22"/>
  </w:num>
  <w:num w:numId="45">
    <w:abstractNumId w:val="0"/>
  </w:num>
  <w:num w:numId="46">
    <w:abstractNumId w:val="6"/>
  </w:num>
  <w:num w:numId="47">
    <w:abstractNumId w:val="25"/>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7"/>
    <w:rsid w:val="000201AF"/>
    <w:rsid w:val="00020ACC"/>
    <w:rsid w:val="000228C2"/>
    <w:rsid w:val="00041890"/>
    <w:rsid w:val="00043147"/>
    <w:rsid w:val="000736D9"/>
    <w:rsid w:val="00093B0E"/>
    <w:rsid w:val="000A423F"/>
    <w:rsid w:val="000A5E39"/>
    <w:rsid w:val="000C3168"/>
    <w:rsid w:val="000C3C37"/>
    <w:rsid w:val="000D6C39"/>
    <w:rsid w:val="000E16EA"/>
    <w:rsid w:val="000E573D"/>
    <w:rsid w:val="000E5964"/>
    <w:rsid w:val="000F3584"/>
    <w:rsid w:val="000F58BA"/>
    <w:rsid w:val="000F661D"/>
    <w:rsid w:val="00100535"/>
    <w:rsid w:val="00125CCC"/>
    <w:rsid w:val="00126DDB"/>
    <w:rsid w:val="00130450"/>
    <w:rsid w:val="001318CA"/>
    <w:rsid w:val="00135AE9"/>
    <w:rsid w:val="00141D0E"/>
    <w:rsid w:val="00151F0D"/>
    <w:rsid w:val="001640D9"/>
    <w:rsid w:val="00172283"/>
    <w:rsid w:val="001757FC"/>
    <w:rsid w:val="001955A9"/>
    <w:rsid w:val="001961D4"/>
    <w:rsid w:val="001A4346"/>
    <w:rsid w:val="001B149A"/>
    <w:rsid w:val="001C038C"/>
    <w:rsid w:val="001C20FD"/>
    <w:rsid w:val="001C4501"/>
    <w:rsid w:val="001C7F47"/>
    <w:rsid w:val="001D4D89"/>
    <w:rsid w:val="00205CC2"/>
    <w:rsid w:val="00207658"/>
    <w:rsid w:val="002129AA"/>
    <w:rsid w:val="00215BC1"/>
    <w:rsid w:val="0022412D"/>
    <w:rsid w:val="00231527"/>
    <w:rsid w:val="00235ADA"/>
    <w:rsid w:val="00243010"/>
    <w:rsid w:val="00265D5E"/>
    <w:rsid w:val="0027143F"/>
    <w:rsid w:val="00272ECF"/>
    <w:rsid w:val="00292D51"/>
    <w:rsid w:val="00295245"/>
    <w:rsid w:val="00296FE3"/>
    <w:rsid w:val="002A0917"/>
    <w:rsid w:val="002B073F"/>
    <w:rsid w:val="002B0AC8"/>
    <w:rsid w:val="002C0EDA"/>
    <w:rsid w:val="002C3138"/>
    <w:rsid w:val="002D1FC4"/>
    <w:rsid w:val="00303C88"/>
    <w:rsid w:val="00305146"/>
    <w:rsid w:val="003278C6"/>
    <w:rsid w:val="00333173"/>
    <w:rsid w:val="00334F07"/>
    <w:rsid w:val="0033572A"/>
    <w:rsid w:val="0036386D"/>
    <w:rsid w:val="00364059"/>
    <w:rsid w:val="003749AC"/>
    <w:rsid w:val="003813A3"/>
    <w:rsid w:val="003A36D4"/>
    <w:rsid w:val="003A6672"/>
    <w:rsid w:val="003B55F5"/>
    <w:rsid w:val="003C0399"/>
    <w:rsid w:val="003D4E81"/>
    <w:rsid w:val="003D7134"/>
    <w:rsid w:val="003E26F0"/>
    <w:rsid w:val="003F3F0B"/>
    <w:rsid w:val="003F45C3"/>
    <w:rsid w:val="003F5BE3"/>
    <w:rsid w:val="003F64F1"/>
    <w:rsid w:val="00430A02"/>
    <w:rsid w:val="0044446C"/>
    <w:rsid w:val="004458B4"/>
    <w:rsid w:val="0046553A"/>
    <w:rsid w:val="00477778"/>
    <w:rsid w:val="004B014F"/>
    <w:rsid w:val="004B3CA8"/>
    <w:rsid w:val="004B3DB8"/>
    <w:rsid w:val="004C308A"/>
    <w:rsid w:val="004E4EF0"/>
    <w:rsid w:val="004F46CE"/>
    <w:rsid w:val="00501CF1"/>
    <w:rsid w:val="0051080E"/>
    <w:rsid w:val="00515866"/>
    <w:rsid w:val="005245F8"/>
    <w:rsid w:val="0053357B"/>
    <w:rsid w:val="00534916"/>
    <w:rsid w:val="005427F6"/>
    <w:rsid w:val="00551827"/>
    <w:rsid w:val="00551AF0"/>
    <w:rsid w:val="005722CE"/>
    <w:rsid w:val="00577D3D"/>
    <w:rsid w:val="0058578A"/>
    <w:rsid w:val="005A0E77"/>
    <w:rsid w:val="005B57D5"/>
    <w:rsid w:val="005C6CCD"/>
    <w:rsid w:val="005D2A60"/>
    <w:rsid w:val="005D3D13"/>
    <w:rsid w:val="005E397F"/>
    <w:rsid w:val="005E4144"/>
    <w:rsid w:val="005F4E0D"/>
    <w:rsid w:val="00600671"/>
    <w:rsid w:val="006060F8"/>
    <w:rsid w:val="00607AF3"/>
    <w:rsid w:val="00622E42"/>
    <w:rsid w:val="00625D70"/>
    <w:rsid w:val="00633654"/>
    <w:rsid w:val="00634A1E"/>
    <w:rsid w:val="00653AAC"/>
    <w:rsid w:val="00653D70"/>
    <w:rsid w:val="00660413"/>
    <w:rsid w:val="00661CFD"/>
    <w:rsid w:val="00666837"/>
    <w:rsid w:val="00672BD0"/>
    <w:rsid w:val="00675434"/>
    <w:rsid w:val="006772E1"/>
    <w:rsid w:val="006A30CE"/>
    <w:rsid w:val="006A5C89"/>
    <w:rsid w:val="006C23D9"/>
    <w:rsid w:val="006E054E"/>
    <w:rsid w:val="00700CD4"/>
    <w:rsid w:val="00703522"/>
    <w:rsid w:val="00713A3A"/>
    <w:rsid w:val="007165DA"/>
    <w:rsid w:val="00721D42"/>
    <w:rsid w:val="00727B00"/>
    <w:rsid w:val="0073426F"/>
    <w:rsid w:val="00734897"/>
    <w:rsid w:val="00751950"/>
    <w:rsid w:val="00754321"/>
    <w:rsid w:val="0077379F"/>
    <w:rsid w:val="00774FEC"/>
    <w:rsid w:val="007810A5"/>
    <w:rsid w:val="00786D73"/>
    <w:rsid w:val="00796B7B"/>
    <w:rsid w:val="007B38B6"/>
    <w:rsid w:val="007B7548"/>
    <w:rsid w:val="007C2348"/>
    <w:rsid w:val="007C5BD7"/>
    <w:rsid w:val="007E46B3"/>
    <w:rsid w:val="007F19BE"/>
    <w:rsid w:val="008324FC"/>
    <w:rsid w:val="008452AE"/>
    <w:rsid w:val="0084704D"/>
    <w:rsid w:val="00867FF1"/>
    <w:rsid w:val="00886DE2"/>
    <w:rsid w:val="008B08CC"/>
    <w:rsid w:val="008B6FD5"/>
    <w:rsid w:val="008C2EA9"/>
    <w:rsid w:val="008F2490"/>
    <w:rsid w:val="008F55C1"/>
    <w:rsid w:val="00903F43"/>
    <w:rsid w:val="009116C9"/>
    <w:rsid w:val="00916CBB"/>
    <w:rsid w:val="00923CBF"/>
    <w:rsid w:val="009314E6"/>
    <w:rsid w:val="00934AF3"/>
    <w:rsid w:val="0094026D"/>
    <w:rsid w:val="00942C1E"/>
    <w:rsid w:val="009430AD"/>
    <w:rsid w:val="00945272"/>
    <w:rsid w:val="00950FB1"/>
    <w:rsid w:val="00971E2C"/>
    <w:rsid w:val="00981F72"/>
    <w:rsid w:val="009859C0"/>
    <w:rsid w:val="00987AF9"/>
    <w:rsid w:val="009A2C43"/>
    <w:rsid w:val="009A5516"/>
    <w:rsid w:val="009B2BEE"/>
    <w:rsid w:val="009B2EE0"/>
    <w:rsid w:val="009C78BD"/>
    <w:rsid w:val="009D5716"/>
    <w:rsid w:val="009E3AEC"/>
    <w:rsid w:val="009E3F1A"/>
    <w:rsid w:val="009F0A92"/>
    <w:rsid w:val="009F41FE"/>
    <w:rsid w:val="00A060A1"/>
    <w:rsid w:val="00A070A0"/>
    <w:rsid w:val="00A11FCD"/>
    <w:rsid w:val="00A15AD1"/>
    <w:rsid w:val="00A2130C"/>
    <w:rsid w:val="00A22243"/>
    <w:rsid w:val="00A3017A"/>
    <w:rsid w:val="00A326D2"/>
    <w:rsid w:val="00A35D16"/>
    <w:rsid w:val="00A4390E"/>
    <w:rsid w:val="00A52838"/>
    <w:rsid w:val="00A55006"/>
    <w:rsid w:val="00A72179"/>
    <w:rsid w:val="00A742F6"/>
    <w:rsid w:val="00A77074"/>
    <w:rsid w:val="00A77DD1"/>
    <w:rsid w:val="00AC3F23"/>
    <w:rsid w:val="00AD0533"/>
    <w:rsid w:val="00AD63C9"/>
    <w:rsid w:val="00B0022F"/>
    <w:rsid w:val="00B02A6F"/>
    <w:rsid w:val="00B036B0"/>
    <w:rsid w:val="00B10F32"/>
    <w:rsid w:val="00B12130"/>
    <w:rsid w:val="00B20A0C"/>
    <w:rsid w:val="00B27FD7"/>
    <w:rsid w:val="00B34145"/>
    <w:rsid w:val="00B53A4B"/>
    <w:rsid w:val="00B707F6"/>
    <w:rsid w:val="00B807F6"/>
    <w:rsid w:val="00B87AE2"/>
    <w:rsid w:val="00B92A7E"/>
    <w:rsid w:val="00B9656B"/>
    <w:rsid w:val="00BA3093"/>
    <w:rsid w:val="00BB6ADA"/>
    <w:rsid w:val="00BB6B16"/>
    <w:rsid w:val="00BB7C4B"/>
    <w:rsid w:val="00BC0261"/>
    <w:rsid w:val="00BD311B"/>
    <w:rsid w:val="00BD4566"/>
    <w:rsid w:val="00BD48F8"/>
    <w:rsid w:val="00BD729A"/>
    <w:rsid w:val="00BE0318"/>
    <w:rsid w:val="00BE2094"/>
    <w:rsid w:val="00BF5754"/>
    <w:rsid w:val="00C067C8"/>
    <w:rsid w:val="00C22075"/>
    <w:rsid w:val="00C428A4"/>
    <w:rsid w:val="00C444CC"/>
    <w:rsid w:val="00C5427C"/>
    <w:rsid w:val="00C553CD"/>
    <w:rsid w:val="00C82A21"/>
    <w:rsid w:val="00C86443"/>
    <w:rsid w:val="00CA584E"/>
    <w:rsid w:val="00CB26AA"/>
    <w:rsid w:val="00CB382D"/>
    <w:rsid w:val="00CC1913"/>
    <w:rsid w:val="00CC4271"/>
    <w:rsid w:val="00CC6427"/>
    <w:rsid w:val="00CD1437"/>
    <w:rsid w:val="00CD3EBB"/>
    <w:rsid w:val="00CD5BF0"/>
    <w:rsid w:val="00CD7C13"/>
    <w:rsid w:val="00CE19DB"/>
    <w:rsid w:val="00CF03BE"/>
    <w:rsid w:val="00CF2FBE"/>
    <w:rsid w:val="00CF4FC4"/>
    <w:rsid w:val="00D011D8"/>
    <w:rsid w:val="00D067BC"/>
    <w:rsid w:val="00D12FD9"/>
    <w:rsid w:val="00D27B69"/>
    <w:rsid w:val="00D351DA"/>
    <w:rsid w:val="00D45554"/>
    <w:rsid w:val="00D47D4F"/>
    <w:rsid w:val="00D639FE"/>
    <w:rsid w:val="00D75584"/>
    <w:rsid w:val="00D92CD6"/>
    <w:rsid w:val="00DB0119"/>
    <w:rsid w:val="00DB653F"/>
    <w:rsid w:val="00DC4DE8"/>
    <w:rsid w:val="00DD4348"/>
    <w:rsid w:val="00DE3180"/>
    <w:rsid w:val="00DE76FC"/>
    <w:rsid w:val="00DF0C69"/>
    <w:rsid w:val="00E043E6"/>
    <w:rsid w:val="00E045DD"/>
    <w:rsid w:val="00E317D1"/>
    <w:rsid w:val="00E4099D"/>
    <w:rsid w:val="00E40E34"/>
    <w:rsid w:val="00E46BDE"/>
    <w:rsid w:val="00E50526"/>
    <w:rsid w:val="00E56867"/>
    <w:rsid w:val="00E632DE"/>
    <w:rsid w:val="00E73620"/>
    <w:rsid w:val="00E77674"/>
    <w:rsid w:val="00E838FD"/>
    <w:rsid w:val="00E84145"/>
    <w:rsid w:val="00E84981"/>
    <w:rsid w:val="00E87ED5"/>
    <w:rsid w:val="00E90D8B"/>
    <w:rsid w:val="00E92B6B"/>
    <w:rsid w:val="00E9431C"/>
    <w:rsid w:val="00E95B96"/>
    <w:rsid w:val="00EA4789"/>
    <w:rsid w:val="00EB650C"/>
    <w:rsid w:val="00ED6885"/>
    <w:rsid w:val="00F061DB"/>
    <w:rsid w:val="00F21D8C"/>
    <w:rsid w:val="00F23267"/>
    <w:rsid w:val="00F26C51"/>
    <w:rsid w:val="00F31003"/>
    <w:rsid w:val="00F31F0C"/>
    <w:rsid w:val="00F332D7"/>
    <w:rsid w:val="00F34892"/>
    <w:rsid w:val="00F367F6"/>
    <w:rsid w:val="00F55180"/>
    <w:rsid w:val="00F668A5"/>
    <w:rsid w:val="00F6771F"/>
    <w:rsid w:val="00F97F72"/>
    <w:rsid w:val="00FA227F"/>
    <w:rsid w:val="00FC155B"/>
    <w:rsid w:val="00FC1892"/>
    <w:rsid w:val="00FD4A41"/>
    <w:rsid w:val="00FD69B5"/>
    <w:rsid w:val="00FE013C"/>
    <w:rsid w:val="00FE4576"/>
    <w:rsid w:val="00FE4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BD7"/>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BD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BD7"/>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5BD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5BD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5BD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5BD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5BD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BD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5B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5B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5B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5B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5B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5B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5B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BD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7C5BD7"/>
    <w:pPr>
      <w:spacing w:after="0" w:line="240" w:lineRule="auto"/>
    </w:pPr>
  </w:style>
  <w:style w:type="character" w:customStyle="1" w:styleId="NoSpacingChar">
    <w:name w:val="No Spacing Char"/>
    <w:basedOn w:val="DefaultParagraphFont"/>
    <w:link w:val="NoSpacing"/>
    <w:uiPriority w:val="1"/>
    <w:rsid w:val="007C5BD7"/>
    <w:rPr>
      <w:rFonts w:eastAsiaTheme="minorEastAsia"/>
    </w:rPr>
  </w:style>
  <w:style w:type="paragraph" w:styleId="ListParagraph">
    <w:name w:val="List Paragraph"/>
    <w:basedOn w:val="Normal"/>
    <w:link w:val="ListParagraphChar"/>
    <w:uiPriority w:val="34"/>
    <w:qFormat/>
    <w:rsid w:val="007C5BD7"/>
    <w:pPr>
      <w:ind w:left="720"/>
      <w:contextualSpacing/>
    </w:pPr>
  </w:style>
  <w:style w:type="paragraph" w:styleId="TOCHeading">
    <w:name w:val="TOC Heading"/>
    <w:basedOn w:val="Heading1"/>
    <w:next w:val="Normal"/>
    <w:uiPriority w:val="39"/>
    <w:semiHidden/>
    <w:unhideWhenUsed/>
    <w:qFormat/>
    <w:rsid w:val="007C5BD7"/>
    <w:pPr>
      <w:outlineLvl w:val="9"/>
    </w:pPr>
  </w:style>
  <w:style w:type="paragraph" w:styleId="TOC1">
    <w:name w:val="toc 1"/>
    <w:basedOn w:val="Normal"/>
    <w:next w:val="Normal"/>
    <w:autoRedefine/>
    <w:uiPriority w:val="39"/>
    <w:unhideWhenUsed/>
    <w:rsid w:val="007C5BD7"/>
    <w:pPr>
      <w:tabs>
        <w:tab w:val="left" w:pos="440"/>
        <w:tab w:val="right" w:leader="dot" w:pos="9350"/>
      </w:tabs>
      <w:spacing w:after="100" w:line="360" w:lineRule="auto"/>
    </w:pPr>
  </w:style>
  <w:style w:type="character" w:styleId="Hyperlink">
    <w:name w:val="Hyperlink"/>
    <w:basedOn w:val="DefaultParagraphFont"/>
    <w:uiPriority w:val="99"/>
    <w:unhideWhenUsed/>
    <w:rsid w:val="007C5BD7"/>
    <w:rPr>
      <w:color w:val="0000FF" w:themeColor="hyperlink"/>
      <w:u w:val="single"/>
    </w:rPr>
  </w:style>
  <w:style w:type="paragraph" w:styleId="Header">
    <w:name w:val="header"/>
    <w:basedOn w:val="Normal"/>
    <w:link w:val="HeaderChar"/>
    <w:unhideWhenUsed/>
    <w:rsid w:val="007C5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D7"/>
    <w:rPr>
      <w:rFonts w:eastAsiaTheme="minorEastAsia"/>
    </w:rPr>
  </w:style>
  <w:style w:type="paragraph" w:styleId="Footer">
    <w:name w:val="footer"/>
    <w:basedOn w:val="Normal"/>
    <w:link w:val="FooterChar"/>
    <w:uiPriority w:val="99"/>
    <w:unhideWhenUsed/>
    <w:rsid w:val="007C5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D7"/>
    <w:rPr>
      <w:rFonts w:eastAsiaTheme="minorEastAsia"/>
    </w:rPr>
  </w:style>
  <w:style w:type="table" w:styleId="MediumList2-Accent1">
    <w:name w:val="Medium List 2 Accent 1"/>
    <w:basedOn w:val="TableNormal"/>
    <w:uiPriority w:val="66"/>
    <w:rsid w:val="007C5BD7"/>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2">
    <w:name w:val="toc 2"/>
    <w:basedOn w:val="Normal"/>
    <w:next w:val="Normal"/>
    <w:autoRedefine/>
    <w:uiPriority w:val="39"/>
    <w:unhideWhenUsed/>
    <w:rsid w:val="007C5BD7"/>
    <w:pPr>
      <w:spacing w:after="100"/>
      <w:ind w:left="220"/>
    </w:pPr>
  </w:style>
  <w:style w:type="table" w:styleId="TableGrid">
    <w:name w:val="Table Grid"/>
    <w:basedOn w:val="TableNormal"/>
    <w:uiPriority w:val="59"/>
    <w:rsid w:val="007C5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C5BD7"/>
    <w:pPr>
      <w:suppressAutoHyphens/>
      <w:spacing w:line="240" w:lineRule="auto"/>
      <w:textAlignment w:val="baseline"/>
    </w:pPr>
    <w:rPr>
      <w:rFonts w:ascii="Times New Roman" w:eastAsia="Lucida Sans Unicode" w:hAnsi="Times New Roman" w:cs="Times New Roman"/>
      <w:kern w:val="1"/>
      <w:sz w:val="24"/>
      <w:szCs w:val="24"/>
      <w:lang w:eastAsia="hi-IN" w:bidi="hi-IN"/>
    </w:rPr>
  </w:style>
  <w:style w:type="character" w:styleId="Strong">
    <w:name w:val="Strong"/>
    <w:basedOn w:val="DefaultParagraphFont"/>
    <w:uiPriority w:val="22"/>
    <w:qFormat/>
    <w:rsid w:val="007C5BD7"/>
    <w:rPr>
      <w:b/>
      <w:bCs/>
    </w:rPr>
  </w:style>
  <w:style w:type="paragraph" w:styleId="BalloonText">
    <w:name w:val="Balloon Text"/>
    <w:basedOn w:val="Normal"/>
    <w:link w:val="BalloonTextChar"/>
    <w:uiPriority w:val="99"/>
    <w:semiHidden/>
    <w:unhideWhenUsed/>
    <w:rsid w:val="007C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D7"/>
    <w:rPr>
      <w:rFonts w:ascii="Tahoma" w:eastAsiaTheme="minorEastAsia" w:hAnsi="Tahoma" w:cs="Tahoma"/>
      <w:sz w:val="16"/>
      <w:szCs w:val="16"/>
    </w:rPr>
  </w:style>
  <w:style w:type="character" w:styleId="PageNumber">
    <w:name w:val="page number"/>
    <w:rsid w:val="00E838FD"/>
  </w:style>
  <w:style w:type="paragraph" w:customStyle="1" w:styleId="BankNormal">
    <w:name w:val="BankNormal"/>
    <w:basedOn w:val="Normal"/>
    <w:rsid w:val="00E838FD"/>
    <w:pPr>
      <w:spacing w:after="240" w:line="240" w:lineRule="auto"/>
    </w:pPr>
    <w:rPr>
      <w:rFonts w:ascii="Times New Roman" w:eastAsia="Times New Roman" w:hAnsi="Times New Roman" w:cs="Times New Roman"/>
      <w:sz w:val="24"/>
      <w:szCs w:val="20"/>
    </w:rPr>
  </w:style>
  <w:style w:type="character" w:styleId="FootnoteReference">
    <w:name w:val="footnote reference"/>
    <w:semiHidden/>
    <w:rsid w:val="00E838FD"/>
    <w:rPr>
      <w:rFonts w:ascii="Times New Roman" w:hAnsi="Times New Roman"/>
      <w:position w:val="0"/>
      <w:sz w:val="24"/>
      <w:vertAlign w:val="superscript"/>
    </w:rPr>
  </w:style>
  <w:style w:type="paragraph" w:styleId="FootnoteText">
    <w:name w:val="footnote text"/>
    <w:basedOn w:val="Normal"/>
    <w:link w:val="FootnoteTextChar"/>
    <w:semiHidden/>
    <w:rsid w:val="00E838FD"/>
    <w:pPr>
      <w:spacing w:after="120" w:line="240" w:lineRule="auto"/>
      <w:ind w:left="432" w:hanging="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38FD"/>
    <w:rPr>
      <w:rFonts w:ascii="Times New Roman" w:eastAsia="Times New Roman" w:hAnsi="Times New Roman" w:cs="Times New Roman"/>
      <w:sz w:val="20"/>
      <w:szCs w:val="20"/>
    </w:rPr>
  </w:style>
  <w:style w:type="paragraph" w:styleId="NormalWeb">
    <w:name w:val="Normal (Web)"/>
    <w:basedOn w:val="Normal"/>
    <w:uiPriority w:val="99"/>
    <w:semiHidden/>
    <w:unhideWhenUsed/>
    <w:rsid w:val="0094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70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headingblack">
    <w:name w:val="bodyheadingblack"/>
    <w:basedOn w:val="Normal"/>
    <w:uiPriority w:val="99"/>
    <w:semiHidden/>
    <w:rsid w:val="00A4390E"/>
    <w:pPr>
      <w:spacing w:before="100" w:beforeAutospacing="1" w:after="100" w:afterAutospacing="1" w:line="240" w:lineRule="auto"/>
    </w:pPr>
    <w:rPr>
      <w:rFonts w:ascii="Verdana" w:eastAsia="Times New Roman" w:hAnsi="Verdana" w:cs="Times New Roman"/>
      <w:b/>
      <w:bCs/>
      <w:color w:val="000000"/>
      <w:sz w:val="18"/>
      <w:szCs w:val="18"/>
    </w:rPr>
  </w:style>
  <w:style w:type="character" w:customStyle="1" w:styleId="ListParagraphChar">
    <w:name w:val="List Paragraph Char"/>
    <w:basedOn w:val="DefaultParagraphFont"/>
    <w:link w:val="ListParagraph"/>
    <w:uiPriority w:val="34"/>
    <w:rsid w:val="00A4390E"/>
  </w:style>
  <w:style w:type="paragraph" w:customStyle="1" w:styleId="Heading11">
    <w:name w:val="Heading 11"/>
    <w:basedOn w:val="Heading1"/>
    <w:link w:val="Heading11Char"/>
    <w:qFormat/>
    <w:rsid w:val="00A4390E"/>
    <w:pPr>
      <w:numPr>
        <w:numId w:val="0"/>
      </w:numPr>
      <w:shd w:val="clear" w:color="auto" w:fill="FFFFFF"/>
      <w:tabs>
        <w:tab w:val="left" w:pos="720"/>
      </w:tabs>
    </w:pPr>
    <w:rPr>
      <w:rFonts w:ascii="Times New Roman" w:hAnsi="Times New Roman"/>
      <w:color w:val="auto"/>
      <w:sz w:val="24"/>
      <w:szCs w:val="24"/>
    </w:rPr>
  </w:style>
  <w:style w:type="character" w:customStyle="1" w:styleId="Heading11Char">
    <w:name w:val="Heading 11 Char"/>
    <w:basedOn w:val="DefaultParagraphFont"/>
    <w:link w:val="Heading11"/>
    <w:rsid w:val="00A4390E"/>
    <w:rPr>
      <w:rFonts w:ascii="Times New Roman" w:eastAsiaTheme="majorEastAsia" w:hAnsi="Times New Roman" w:cstheme="majorBidi"/>
      <w:b/>
      <w:bCs/>
      <w:sz w:val="24"/>
      <w:szCs w:val="24"/>
      <w:shd w:val="clear" w:color="auto" w:fill="FFFFFF"/>
    </w:rPr>
  </w:style>
  <w:style w:type="character" w:customStyle="1" w:styleId="A2">
    <w:name w:val="A2"/>
    <w:uiPriority w:val="99"/>
    <w:rsid w:val="00CE19DB"/>
    <w:rPr>
      <w:rFonts w:cs="Frutiger Next Pro Light"/>
      <w:color w:val="221E1F"/>
      <w:sz w:val="22"/>
      <w:szCs w:val="22"/>
    </w:rPr>
  </w:style>
  <w:style w:type="table" w:styleId="LightShading">
    <w:name w:val="Light Shading"/>
    <w:basedOn w:val="TableNormal"/>
    <w:uiPriority w:val="60"/>
    <w:rsid w:val="007543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92B6B"/>
    <w:pPr>
      <w:spacing w:after="0" w:line="240" w:lineRule="auto"/>
    </w:pPr>
  </w:style>
  <w:style w:type="table" w:customStyle="1" w:styleId="LightShading-Accent11">
    <w:name w:val="Light Shading - Accent 11"/>
    <w:basedOn w:val="TableNormal"/>
    <w:next w:val="LightShading-Accent1"/>
    <w:uiPriority w:val="60"/>
    <w:rsid w:val="005245F8"/>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5245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BD7"/>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BD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BD7"/>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5BD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5BD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5BD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5BD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5BD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BD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5B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5B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5B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5B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5B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5B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5B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BD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7C5BD7"/>
    <w:pPr>
      <w:spacing w:after="0" w:line="240" w:lineRule="auto"/>
    </w:pPr>
  </w:style>
  <w:style w:type="character" w:customStyle="1" w:styleId="NoSpacingChar">
    <w:name w:val="No Spacing Char"/>
    <w:basedOn w:val="DefaultParagraphFont"/>
    <w:link w:val="NoSpacing"/>
    <w:uiPriority w:val="1"/>
    <w:rsid w:val="007C5BD7"/>
    <w:rPr>
      <w:rFonts w:eastAsiaTheme="minorEastAsia"/>
    </w:rPr>
  </w:style>
  <w:style w:type="paragraph" w:styleId="ListParagraph">
    <w:name w:val="List Paragraph"/>
    <w:basedOn w:val="Normal"/>
    <w:link w:val="ListParagraphChar"/>
    <w:uiPriority w:val="34"/>
    <w:qFormat/>
    <w:rsid w:val="007C5BD7"/>
    <w:pPr>
      <w:ind w:left="720"/>
      <w:contextualSpacing/>
    </w:pPr>
  </w:style>
  <w:style w:type="paragraph" w:styleId="TOCHeading">
    <w:name w:val="TOC Heading"/>
    <w:basedOn w:val="Heading1"/>
    <w:next w:val="Normal"/>
    <w:uiPriority w:val="39"/>
    <w:semiHidden/>
    <w:unhideWhenUsed/>
    <w:qFormat/>
    <w:rsid w:val="007C5BD7"/>
    <w:pPr>
      <w:outlineLvl w:val="9"/>
    </w:pPr>
  </w:style>
  <w:style w:type="paragraph" w:styleId="TOC1">
    <w:name w:val="toc 1"/>
    <w:basedOn w:val="Normal"/>
    <w:next w:val="Normal"/>
    <w:autoRedefine/>
    <w:uiPriority w:val="39"/>
    <w:unhideWhenUsed/>
    <w:rsid w:val="007C5BD7"/>
    <w:pPr>
      <w:tabs>
        <w:tab w:val="left" w:pos="440"/>
        <w:tab w:val="right" w:leader="dot" w:pos="9350"/>
      </w:tabs>
      <w:spacing w:after="100" w:line="360" w:lineRule="auto"/>
    </w:pPr>
  </w:style>
  <w:style w:type="character" w:styleId="Hyperlink">
    <w:name w:val="Hyperlink"/>
    <w:basedOn w:val="DefaultParagraphFont"/>
    <w:uiPriority w:val="99"/>
    <w:unhideWhenUsed/>
    <w:rsid w:val="007C5BD7"/>
    <w:rPr>
      <w:color w:val="0000FF" w:themeColor="hyperlink"/>
      <w:u w:val="single"/>
    </w:rPr>
  </w:style>
  <w:style w:type="paragraph" w:styleId="Header">
    <w:name w:val="header"/>
    <w:basedOn w:val="Normal"/>
    <w:link w:val="HeaderChar"/>
    <w:unhideWhenUsed/>
    <w:rsid w:val="007C5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D7"/>
    <w:rPr>
      <w:rFonts w:eastAsiaTheme="minorEastAsia"/>
    </w:rPr>
  </w:style>
  <w:style w:type="paragraph" w:styleId="Footer">
    <w:name w:val="footer"/>
    <w:basedOn w:val="Normal"/>
    <w:link w:val="FooterChar"/>
    <w:uiPriority w:val="99"/>
    <w:unhideWhenUsed/>
    <w:rsid w:val="007C5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D7"/>
    <w:rPr>
      <w:rFonts w:eastAsiaTheme="minorEastAsia"/>
    </w:rPr>
  </w:style>
  <w:style w:type="table" w:styleId="MediumList2-Accent1">
    <w:name w:val="Medium List 2 Accent 1"/>
    <w:basedOn w:val="TableNormal"/>
    <w:uiPriority w:val="66"/>
    <w:rsid w:val="007C5BD7"/>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2">
    <w:name w:val="toc 2"/>
    <w:basedOn w:val="Normal"/>
    <w:next w:val="Normal"/>
    <w:autoRedefine/>
    <w:uiPriority w:val="39"/>
    <w:unhideWhenUsed/>
    <w:rsid w:val="007C5BD7"/>
    <w:pPr>
      <w:spacing w:after="100"/>
      <w:ind w:left="220"/>
    </w:pPr>
  </w:style>
  <w:style w:type="table" w:styleId="TableGrid">
    <w:name w:val="Table Grid"/>
    <w:basedOn w:val="TableNormal"/>
    <w:uiPriority w:val="59"/>
    <w:rsid w:val="007C5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C5BD7"/>
    <w:pPr>
      <w:suppressAutoHyphens/>
      <w:spacing w:line="240" w:lineRule="auto"/>
      <w:textAlignment w:val="baseline"/>
    </w:pPr>
    <w:rPr>
      <w:rFonts w:ascii="Times New Roman" w:eastAsia="Lucida Sans Unicode" w:hAnsi="Times New Roman" w:cs="Times New Roman"/>
      <w:kern w:val="1"/>
      <w:sz w:val="24"/>
      <w:szCs w:val="24"/>
      <w:lang w:eastAsia="hi-IN" w:bidi="hi-IN"/>
    </w:rPr>
  </w:style>
  <w:style w:type="character" w:styleId="Strong">
    <w:name w:val="Strong"/>
    <w:basedOn w:val="DefaultParagraphFont"/>
    <w:uiPriority w:val="22"/>
    <w:qFormat/>
    <w:rsid w:val="007C5BD7"/>
    <w:rPr>
      <w:b/>
      <w:bCs/>
    </w:rPr>
  </w:style>
  <w:style w:type="paragraph" w:styleId="BalloonText">
    <w:name w:val="Balloon Text"/>
    <w:basedOn w:val="Normal"/>
    <w:link w:val="BalloonTextChar"/>
    <w:uiPriority w:val="99"/>
    <w:semiHidden/>
    <w:unhideWhenUsed/>
    <w:rsid w:val="007C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D7"/>
    <w:rPr>
      <w:rFonts w:ascii="Tahoma" w:eastAsiaTheme="minorEastAsia" w:hAnsi="Tahoma" w:cs="Tahoma"/>
      <w:sz w:val="16"/>
      <w:szCs w:val="16"/>
    </w:rPr>
  </w:style>
  <w:style w:type="character" w:styleId="PageNumber">
    <w:name w:val="page number"/>
    <w:rsid w:val="00E838FD"/>
  </w:style>
  <w:style w:type="paragraph" w:customStyle="1" w:styleId="BankNormal">
    <w:name w:val="BankNormal"/>
    <w:basedOn w:val="Normal"/>
    <w:rsid w:val="00E838FD"/>
    <w:pPr>
      <w:spacing w:after="240" w:line="240" w:lineRule="auto"/>
    </w:pPr>
    <w:rPr>
      <w:rFonts w:ascii="Times New Roman" w:eastAsia="Times New Roman" w:hAnsi="Times New Roman" w:cs="Times New Roman"/>
      <w:sz w:val="24"/>
      <w:szCs w:val="20"/>
    </w:rPr>
  </w:style>
  <w:style w:type="character" w:styleId="FootnoteReference">
    <w:name w:val="footnote reference"/>
    <w:semiHidden/>
    <w:rsid w:val="00E838FD"/>
    <w:rPr>
      <w:rFonts w:ascii="Times New Roman" w:hAnsi="Times New Roman"/>
      <w:position w:val="0"/>
      <w:sz w:val="24"/>
      <w:vertAlign w:val="superscript"/>
    </w:rPr>
  </w:style>
  <w:style w:type="paragraph" w:styleId="FootnoteText">
    <w:name w:val="footnote text"/>
    <w:basedOn w:val="Normal"/>
    <w:link w:val="FootnoteTextChar"/>
    <w:semiHidden/>
    <w:rsid w:val="00E838FD"/>
    <w:pPr>
      <w:spacing w:after="120" w:line="240" w:lineRule="auto"/>
      <w:ind w:left="432" w:hanging="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38FD"/>
    <w:rPr>
      <w:rFonts w:ascii="Times New Roman" w:eastAsia="Times New Roman" w:hAnsi="Times New Roman" w:cs="Times New Roman"/>
      <w:sz w:val="20"/>
      <w:szCs w:val="20"/>
    </w:rPr>
  </w:style>
  <w:style w:type="paragraph" w:styleId="NormalWeb">
    <w:name w:val="Normal (Web)"/>
    <w:basedOn w:val="Normal"/>
    <w:uiPriority w:val="99"/>
    <w:semiHidden/>
    <w:unhideWhenUsed/>
    <w:rsid w:val="0094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70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headingblack">
    <w:name w:val="bodyheadingblack"/>
    <w:basedOn w:val="Normal"/>
    <w:uiPriority w:val="99"/>
    <w:semiHidden/>
    <w:rsid w:val="00A4390E"/>
    <w:pPr>
      <w:spacing w:before="100" w:beforeAutospacing="1" w:after="100" w:afterAutospacing="1" w:line="240" w:lineRule="auto"/>
    </w:pPr>
    <w:rPr>
      <w:rFonts w:ascii="Verdana" w:eastAsia="Times New Roman" w:hAnsi="Verdana" w:cs="Times New Roman"/>
      <w:b/>
      <w:bCs/>
      <w:color w:val="000000"/>
      <w:sz w:val="18"/>
      <w:szCs w:val="18"/>
    </w:rPr>
  </w:style>
  <w:style w:type="character" w:customStyle="1" w:styleId="ListParagraphChar">
    <w:name w:val="List Paragraph Char"/>
    <w:basedOn w:val="DefaultParagraphFont"/>
    <w:link w:val="ListParagraph"/>
    <w:uiPriority w:val="34"/>
    <w:rsid w:val="00A4390E"/>
  </w:style>
  <w:style w:type="paragraph" w:customStyle="1" w:styleId="Heading11">
    <w:name w:val="Heading 11"/>
    <w:basedOn w:val="Heading1"/>
    <w:link w:val="Heading11Char"/>
    <w:qFormat/>
    <w:rsid w:val="00A4390E"/>
    <w:pPr>
      <w:numPr>
        <w:numId w:val="0"/>
      </w:numPr>
      <w:shd w:val="clear" w:color="auto" w:fill="FFFFFF"/>
      <w:tabs>
        <w:tab w:val="left" w:pos="720"/>
      </w:tabs>
    </w:pPr>
    <w:rPr>
      <w:rFonts w:ascii="Times New Roman" w:hAnsi="Times New Roman"/>
      <w:color w:val="auto"/>
      <w:sz w:val="24"/>
      <w:szCs w:val="24"/>
    </w:rPr>
  </w:style>
  <w:style w:type="character" w:customStyle="1" w:styleId="Heading11Char">
    <w:name w:val="Heading 11 Char"/>
    <w:basedOn w:val="DefaultParagraphFont"/>
    <w:link w:val="Heading11"/>
    <w:rsid w:val="00A4390E"/>
    <w:rPr>
      <w:rFonts w:ascii="Times New Roman" w:eastAsiaTheme="majorEastAsia" w:hAnsi="Times New Roman" w:cstheme="majorBidi"/>
      <w:b/>
      <w:bCs/>
      <w:sz w:val="24"/>
      <w:szCs w:val="24"/>
      <w:shd w:val="clear" w:color="auto" w:fill="FFFFFF"/>
    </w:rPr>
  </w:style>
  <w:style w:type="character" w:customStyle="1" w:styleId="A2">
    <w:name w:val="A2"/>
    <w:uiPriority w:val="99"/>
    <w:rsid w:val="00CE19DB"/>
    <w:rPr>
      <w:rFonts w:cs="Frutiger Next Pro Light"/>
      <w:color w:val="221E1F"/>
      <w:sz w:val="22"/>
      <w:szCs w:val="22"/>
    </w:rPr>
  </w:style>
  <w:style w:type="table" w:styleId="LightShading">
    <w:name w:val="Light Shading"/>
    <w:basedOn w:val="TableNormal"/>
    <w:uiPriority w:val="60"/>
    <w:rsid w:val="007543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92B6B"/>
    <w:pPr>
      <w:spacing w:after="0" w:line="240" w:lineRule="auto"/>
    </w:pPr>
  </w:style>
  <w:style w:type="table" w:customStyle="1" w:styleId="LightShading-Accent11">
    <w:name w:val="Light Shading - Accent 11"/>
    <w:basedOn w:val="TableNormal"/>
    <w:next w:val="LightShading-Accent1"/>
    <w:uiPriority w:val="60"/>
    <w:rsid w:val="005245F8"/>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5245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man.tahir@ictrdf.org.pk"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usman.tahir@ictrfd.org.pk"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trdf.org.pk"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usman.tahir@ictrdf.org.pk"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8EF3-8F2C-4723-88AA-B67EBBD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Matin</dc:creator>
  <cp:lastModifiedBy>Usman Bin Tahir</cp:lastModifiedBy>
  <cp:revision>6</cp:revision>
  <cp:lastPrinted>2016-02-06T19:30:00Z</cp:lastPrinted>
  <dcterms:created xsi:type="dcterms:W3CDTF">2016-02-06T19:24:00Z</dcterms:created>
  <dcterms:modified xsi:type="dcterms:W3CDTF">2016-02-06T19:30:00Z</dcterms:modified>
</cp:coreProperties>
</file>